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195313" w14:textId="77777777" w:rsidR="00651D9E" w:rsidRDefault="00651D9E" w:rsidP="00EC2663">
      <w:pPr>
        <w:spacing w:after="0"/>
      </w:pPr>
    </w:p>
    <w:p w14:paraId="4206E892" w14:textId="2794C211" w:rsidR="00EC2663" w:rsidRPr="00FB77C4" w:rsidRDefault="00EC2663" w:rsidP="00EC2663">
      <w:pPr>
        <w:spacing w:after="0"/>
        <w:rPr>
          <w:b/>
        </w:rPr>
      </w:pPr>
      <w:r>
        <w:t>Before filling</w:t>
      </w:r>
      <w:r w:rsidR="004D1C5A">
        <w:t xml:space="preserve"> out</w:t>
      </w:r>
      <w:r>
        <w:t xml:space="preserve"> this application</w:t>
      </w:r>
      <w:r w:rsidR="004D1C5A">
        <w:t>,</w:t>
      </w:r>
      <w:r>
        <w:t xml:space="preserve"> </w:t>
      </w:r>
      <w:r w:rsidRPr="00FB77C4">
        <w:t xml:space="preserve">please </w:t>
      </w:r>
      <w:r w:rsidRPr="00FB77C4">
        <w:rPr>
          <w:b/>
        </w:rPr>
        <w:t>review the</w:t>
      </w:r>
      <w:r w:rsidR="008B359A">
        <w:rPr>
          <w:b/>
        </w:rPr>
        <w:t xml:space="preserve"> Certified</w:t>
      </w:r>
      <w:r w:rsidRPr="00FB77C4">
        <w:rPr>
          <w:b/>
        </w:rPr>
        <w:t xml:space="preserve"> Instructor Guidelines</w:t>
      </w:r>
      <w:ins w:id="0" w:author="Joseph Gusman" w:date="2020-03-10T09:01:00Z">
        <w:r w:rsidR="00651D9E">
          <w:rPr>
            <w:b/>
          </w:rPr>
          <w:t xml:space="preserve"> </w:t>
        </w:r>
      </w:ins>
      <w:del w:id="1" w:author="Joseph Gusman" w:date="2020-03-10T09:01:00Z">
        <w:r w:rsidRPr="00FB77C4" w:rsidDel="00651D9E">
          <w:rPr>
            <w:b/>
          </w:rPr>
          <w:delText xml:space="preserve"> </w:delText>
        </w:r>
      </w:del>
      <w:r w:rsidRPr="00FB77C4">
        <w:rPr>
          <w:b/>
        </w:rPr>
        <w:t>document</w:t>
      </w:r>
      <w:r w:rsidRPr="00FB77C4">
        <w:t>. To apply,</w:t>
      </w:r>
      <w:r w:rsidRPr="00FB77C4">
        <w:rPr>
          <w:b/>
        </w:rPr>
        <w:t xml:space="preserve"> email this com</w:t>
      </w:r>
      <w:r w:rsidR="000D448C">
        <w:rPr>
          <w:b/>
        </w:rPr>
        <w:t xml:space="preserve">pleted document </w:t>
      </w:r>
      <w:r w:rsidR="008B359A">
        <w:rPr>
          <w:b/>
        </w:rPr>
        <w:t>and</w:t>
      </w:r>
      <w:r w:rsidR="000D448C">
        <w:rPr>
          <w:b/>
        </w:rPr>
        <w:t xml:space="preserve"> an updated </w:t>
      </w:r>
      <w:r w:rsidRPr="00FB77C4">
        <w:rPr>
          <w:b/>
        </w:rPr>
        <w:t xml:space="preserve">resume </w:t>
      </w:r>
      <w:r w:rsidR="006147EA">
        <w:rPr>
          <w:b/>
        </w:rPr>
        <w:t>to Joseph Gusman</w:t>
      </w:r>
      <w:r w:rsidR="00FB77C4">
        <w:rPr>
          <w:b/>
        </w:rPr>
        <w:t xml:space="preserve"> at</w:t>
      </w:r>
      <w:r w:rsidRPr="00FB77C4">
        <w:rPr>
          <w:b/>
        </w:rPr>
        <w:t xml:space="preserve"> </w:t>
      </w:r>
      <w:hyperlink r:id="rId8" w:history="1">
        <w:r w:rsidR="006147EA" w:rsidRPr="00534D59">
          <w:rPr>
            <w:rStyle w:val="Hyperlink"/>
            <w:b/>
          </w:rPr>
          <w:t>jgusman@chemed.org</w:t>
        </w:r>
      </w:hyperlink>
      <w:r w:rsidRPr="00FB77C4">
        <w:rPr>
          <w:b/>
        </w:rPr>
        <w:t xml:space="preserve"> </w:t>
      </w:r>
      <w:r w:rsidR="008E013D">
        <w:rPr>
          <w:b/>
        </w:rPr>
        <w:t xml:space="preserve">with the subject line: “Certified Instructor 2020 Application” </w:t>
      </w:r>
      <w:r w:rsidR="00B30148">
        <w:rPr>
          <w:b/>
        </w:rPr>
        <w:t xml:space="preserve">as soon as possible. </w:t>
      </w:r>
      <w:r w:rsidR="00B30148" w:rsidRPr="00651D9E">
        <w:rPr>
          <w:bCs/>
        </w:rPr>
        <w:t>Applications are accepted on a rolling basis until the Instructor class is full</w:t>
      </w:r>
      <w:r w:rsidR="00DF3F24" w:rsidRPr="00651D9E">
        <w:rPr>
          <w:bCs/>
        </w:rPr>
        <w:t xml:space="preserve"> or we reach the April 2</w:t>
      </w:r>
      <w:r w:rsidR="006147EA" w:rsidRPr="00651D9E">
        <w:rPr>
          <w:bCs/>
        </w:rPr>
        <w:t>4</w:t>
      </w:r>
      <w:r w:rsidR="00DF3F24" w:rsidRPr="00651D9E">
        <w:rPr>
          <w:bCs/>
        </w:rPr>
        <w:t xml:space="preserve"> deadline, whichever comes first.</w:t>
      </w:r>
    </w:p>
    <w:p w14:paraId="1E14F7F1" w14:textId="77777777" w:rsidR="00EC2663" w:rsidRPr="002D27E5" w:rsidRDefault="00EC2663" w:rsidP="00EC2663">
      <w:pPr>
        <w:spacing w:after="0"/>
        <w:rPr>
          <w:b/>
          <w:sz w:val="12"/>
        </w:rPr>
      </w:pPr>
    </w:p>
    <w:p w14:paraId="2578964B" w14:textId="77777777" w:rsidR="00CA07E0" w:rsidRPr="007B1FE2" w:rsidRDefault="00EC2663" w:rsidP="007B1FE2">
      <w:pPr>
        <w:spacing w:after="0"/>
        <w:jc w:val="center"/>
        <w:rPr>
          <w:b/>
          <w:u w:val="single"/>
        </w:rPr>
      </w:pPr>
      <w:r w:rsidRPr="00CA07E0">
        <w:rPr>
          <w:b/>
          <w:u w:val="single"/>
        </w:rPr>
        <w:t>SECTION I – Applicant Information</w:t>
      </w:r>
    </w:p>
    <w:p w14:paraId="1E2A8880" w14:textId="77777777" w:rsidR="00CA07E0" w:rsidRPr="00683F83" w:rsidRDefault="00CA07E0" w:rsidP="00CA07E0">
      <w:pPr>
        <w:spacing w:after="0"/>
        <w:jc w:val="center"/>
        <w:rPr>
          <w:b/>
          <w:sz w:val="10"/>
        </w:rPr>
      </w:pPr>
    </w:p>
    <w:p w14:paraId="60C35464" w14:textId="77777777" w:rsidR="009F77BE" w:rsidRPr="00683F83" w:rsidRDefault="009F77BE" w:rsidP="00EA20B3">
      <w:pPr>
        <w:spacing w:after="0"/>
        <w:rPr>
          <w:b/>
          <w:sz w:val="10"/>
        </w:rPr>
        <w:sectPr w:rsidR="009F77BE" w:rsidRPr="00683F83" w:rsidSect="00AC2428">
          <w:headerReference w:type="default" r:id="rId9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088B2F6" w14:textId="515C8D53" w:rsidR="00EC2663" w:rsidRDefault="00EC2663" w:rsidP="00EC2663">
      <w:pPr>
        <w:spacing w:after="0" w:line="360" w:lineRule="auto"/>
      </w:pPr>
      <w:r w:rsidRPr="00240AA8">
        <w:rPr>
          <w:b/>
        </w:rPr>
        <w:t>First Name:</w:t>
      </w:r>
      <w:r>
        <w:t xml:space="preserve"> </w:t>
      </w:r>
      <w:sdt>
        <w:sdtPr>
          <w:id w:val="-850641940"/>
          <w:placeholder>
            <w:docPart w:val="DefaultPlaceholder_-1854013440"/>
          </w:placeholder>
        </w:sdtPr>
        <w:sdtEndPr>
          <w:rPr>
            <w:rStyle w:val="PlaceholderText"/>
            <w:color w:val="808080"/>
          </w:rPr>
        </w:sdtEndPr>
        <w:sdtContent>
          <w:r w:rsidR="00AE4240" w:rsidRPr="00E63C15">
            <w:rPr>
              <w:rStyle w:val="PlaceholderText"/>
            </w:rPr>
            <w:t>Click here to enter text.</w:t>
          </w:r>
        </w:sdtContent>
      </w:sdt>
    </w:p>
    <w:p w14:paraId="474689AB" w14:textId="5C62A32B" w:rsidR="00EC2663" w:rsidRDefault="00EC2663" w:rsidP="00EC2663">
      <w:pPr>
        <w:spacing w:after="0" w:line="360" w:lineRule="auto"/>
      </w:pPr>
      <w:r w:rsidRPr="00240AA8">
        <w:rPr>
          <w:b/>
        </w:rPr>
        <w:t>Last Name:</w:t>
      </w:r>
      <w:r>
        <w:t xml:space="preserve"> </w:t>
      </w:r>
      <w:sdt>
        <w:sdtPr>
          <w:id w:val="-1640723175"/>
          <w:placeholder>
            <w:docPart w:val="DefaultPlaceholder_-1854013440"/>
          </w:placeholder>
        </w:sdtPr>
        <w:sdtEndPr>
          <w:rPr>
            <w:rStyle w:val="PlaceholderText"/>
            <w:color w:val="808080"/>
          </w:rPr>
        </w:sdtEndPr>
        <w:sdtContent>
          <w:r w:rsidR="00B33C1B" w:rsidRPr="00E63C15">
            <w:rPr>
              <w:rStyle w:val="PlaceholderText"/>
            </w:rPr>
            <w:t>Click here to enter text.</w:t>
          </w:r>
        </w:sdtContent>
      </w:sdt>
    </w:p>
    <w:p w14:paraId="781C3A29" w14:textId="15C22EFC" w:rsidR="00EC2663" w:rsidRDefault="00EC2663" w:rsidP="00EC2663">
      <w:pPr>
        <w:spacing w:after="0" w:line="360" w:lineRule="auto"/>
      </w:pPr>
      <w:r w:rsidRPr="00240AA8">
        <w:rPr>
          <w:b/>
        </w:rPr>
        <w:t>Phone Number:</w:t>
      </w:r>
      <w:r>
        <w:t xml:space="preserve"> </w:t>
      </w:r>
      <w:sdt>
        <w:sdtPr>
          <w:id w:val="-1423867221"/>
          <w:placeholder>
            <w:docPart w:val="DefaultPlaceholder_-1854013440"/>
          </w:placeholder>
        </w:sdtPr>
        <w:sdtEndPr>
          <w:rPr>
            <w:rStyle w:val="PlaceholderText"/>
            <w:color w:val="808080"/>
          </w:rPr>
        </w:sdtEndPr>
        <w:sdtContent>
          <w:r w:rsidR="009F77BE" w:rsidRPr="00E63C15">
            <w:rPr>
              <w:rStyle w:val="PlaceholderText"/>
            </w:rPr>
            <w:t>Click here to enter text.</w:t>
          </w:r>
        </w:sdtContent>
      </w:sdt>
    </w:p>
    <w:p w14:paraId="6DF03D50" w14:textId="3FAD9278" w:rsidR="00EC2663" w:rsidRPr="00CA07E0" w:rsidRDefault="00EC2663" w:rsidP="00EC2663">
      <w:pPr>
        <w:spacing w:after="0" w:line="360" w:lineRule="auto"/>
        <w:rPr>
          <w:color w:val="A6A6A6" w:themeColor="background1" w:themeShade="A6"/>
        </w:rPr>
      </w:pPr>
      <w:r w:rsidRPr="00240AA8">
        <w:rPr>
          <w:b/>
        </w:rPr>
        <w:t>Email Address:</w:t>
      </w:r>
      <w:r>
        <w:t xml:space="preserve"> </w:t>
      </w:r>
      <w:sdt>
        <w:sdtPr>
          <w:id w:val="28391073"/>
          <w:placeholder>
            <w:docPart w:val="DefaultPlaceholder_-1854013440"/>
          </w:placeholder>
        </w:sdtPr>
        <w:sdtEndPr>
          <w:rPr>
            <w:rStyle w:val="PlaceholderText"/>
            <w:color w:val="808080"/>
          </w:rPr>
        </w:sdtEndPr>
        <w:sdtContent>
          <w:r w:rsidR="009F77BE" w:rsidRPr="00E63C15">
            <w:rPr>
              <w:rStyle w:val="PlaceholderText"/>
            </w:rPr>
            <w:t>Click here to enter text.</w:t>
          </w:r>
        </w:sdtContent>
      </w:sdt>
    </w:p>
    <w:p w14:paraId="346D212C" w14:textId="76FA14AE" w:rsidR="00EC2663" w:rsidRPr="00240AA8" w:rsidRDefault="00EA20B3" w:rsidP="00EC2663">
      <w:pPr>
        <w:spacing w:after="0" w:line="360" w:lineRule="auto"/>
        <w:rPr>
          <w:b/>
        </w:rPr>
      </w:pPr>
      <w:r>
        <w:rPr>
          <w:b/>
        </w:rPr>
        <w:t>Do you have classroom teaching experience</w:t>
      </w:r>
      <w:r w:rsidR="00CA07E0">
        <w:rPr>
          <w:b/>
        </w:rPr>
        <w:t>?</w:t>
      </w:r>
      <w:r w:rsidR="00EC2663" w:rsidRPr="00240AA8">
        <w:rPr>
          <w:b/>
        </w:rPr>
        <w:t xml:space="preserve"> </w:t>
      </w:r>
      <w:r w:rsidR="00EC2663" w:rsidRPr="00CA07E0">
        <w:t>(</w:t>
      </w:r>
      <w:r w:rsidR="00EB1375" w:rsidRPr="00CA07E0">
        <w:t>Check</w:t>
      </w:r>
      <w:r w:rsidR="00EC2663" w:rsidRPr="00CA07E0">
        <w:t xml:space="preserve"> one)</w:t>
      </w:r>
    </w:p>
    <w:p w14:paraId="0D4A6A3D" w14:textId="7A45C1D8" w:rsidR="00EA20B3" w:rsidRDefault="00EC2663" w:rsidP="00DF3F24">
      <w:pPr>
        <w:spacing w:after="0" w:line="360" w:lineRule="auto"/>
      </w:pPr>
      <w:r w:rsidRPr="00EC2663">
        <w:t>YES</w:t>
      </w:r>
      <w:r w:rsidR="00DF3F24">
        <w:t>, formal</w:t>
      </w:r>
      <w:r w:rsidRPr="00EC2663">
        <w:t xml:space="preserve"> </w:t>
      </w:r>
      <w:r w:rsidR="00C619E9">
        <w:rPr>
          <w:rFonts w:ascii="MS Gothic" w:eastAsia="MS Gothic" w:hAnsi="MS Gothic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 w:rsidR="00C619E9">
        <w:rPr>
          <w:rFonts w:ascii="MS Gothic" w:eastAsia="MS Gothic" w:hAnsi="MS Gothic"/>
        </w:rPr>
        <w:instrText xml:space="preserve"> </w:instrText>
      </w:r>
      <w:r w:rsidR="00C619E9">
        <w:rPr>
          <w:rFonts w:ascii="MS Gothic" w:eastAsia="MS Gothic" w:hAnsi="MS Gothic" w:hint="eastAsia"/>
        </w:rPr>
        <w:instrText>FORMCHECKBOX</w:instrText>
      </w:r>
      <w:r w:rsidR="00C619E9">
        <w:rPr>
          <w:rFonts w:ascii="MS Gothic" w:eastAsia="MS Gothic" w:hAnsi="MS Gothic"/>
        </w:rPr>
        <w:instrText xml:space="preserve"> </w:instrText>
      </w:r>
      <w:r w:rsidR="00651D9E">
        <w:rPr>
          <w:rFonts w:ascii="MS Gothic" w:eastAsia="MS Gothic" w:hAnsi="MS Gothic"/>
        </w:rPr>
      </w:r>
      <w:r w:rsidR="00651D9E">
        <w:rPr>
          <w:rFonts w:ascii="MS Gothic" w:eastAsia="MS Gothic" w:hAnsi="MS Gothic"/>
        </w:rPr>
        <w:fldChar w:fldCharType="separate"/>
      </w:r>
      <w:r w:rsidR="00C619E9">
        <w:rPr>
          <w:rFonts w:ascii="MS Gothic" w:eastAsia="MS Gothic" w:hAnsi="MS Gothic"/>
        </w:rPr>
        <w:fldChar w:fldCharType="end"/>
      </w:r>
      <w:bookmarkEnd w:id="2"/>
      <w:r w:rsidRPr="00EC2663">
        <w:tab/>
      </w:r>
      <w:r w:rsidR="00DF3F24">
        <w:t xml:space="preserve">   </w:t>
      </w:r>
      <w:r w:rsidRPr="00EC2663">
        <w:t>NO</w:t>
      </w:r>
      <w:r w:rsidR="00DF3F24">
        <w:t>, none</w:t>
      </w:r>
      <w:r w:rsidRPr="00EC2663">
        <w:t xml:space="preserve"> </w:t>
      </w:r>
      <w:r w:rsidR="00C619E9">
        <w:rPr>
          <w:rFonts w:ascii="MS Gothic" w:eastAsia="MS Gothic" w:hAnsi="MS Gothic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 w:rsidR="00C619E9">
        <w:rPr>
          <w:rFonts w:ascii="MS Gothic" w:eastAsia="MS Gothic" w:hAnsi="MS Gothic"/>
        </w:rPr>
        <w:instrText xml:space="preserve"> </w:instrText>
      </w:r>
      <w:r w:rsidR="00C619E9">
        <w:rPr>
          <w:rFonts w:ascii="MS Gothic" w:eastAsia="MS Gothic" w:hAnsi="MS Gothic" w:hint="eastAsia"/>
        </w:rPr>
        <w:instrText>FORMCHECKBOX</w:instrText>
      </w:r>
      <w:r w:rsidR="00C619E9">
        <w:rPr>
          <w:rFonts w:ascii="MS Gothic" w:eastAsia="MS Gothic" w:hAnsi="MS Gothic"/>
        </w:rPr>
        <w:instrText xml:space="preserve"> </w:instrText>
      </w:r>
      <w:r w:rsidR="00651D9E">
        <w:rPr>
          <w:rFonts w:ascii="MS Gothic" w:eastAsia="MS Gothic" w:hAnsi="MS Gothic"/>
        </w:rPr>
      </w:r>
      <w:r w:rsidR="00651D9E">
        <w:rPr>
          <w:rFonts w:ascii="MS Gothic" w:eastAsia="MS Gothic" w:hAnsi="MS Gothic"/>
        </w:rPr>
        <w:fldChar w:fldCharType="separate"/>
      </w:r>
      <w:r w:rsidR="00C619E9">
        <w:rPr>
          <w:rFonts w:ascii="MS Gothic" w:eastAsia="MS Gothic" w:hAnsi="MS Gothic"/>
        </w:rPr>
        <w:fldChar w:fldCharType="end"/>
      </w:r>
      <w:bookmarkEnd w:id="3"/>
      <w:r w:rsidR="00DF3F24">
        <w:rPr>
          <w:rFonts w:ascii="MS Gothic" w:eastAsia="MS Gothic" w:hAnsi="MS Gothic"/>
        </w:rPr>
        <w:tab/>
        <w:t xml:space="preserve">   </w:t>
      </w:r>
      <w:r w:rsidR="00DF3F24">
        <w:t>YES, informal only</w:t>
      </w:r>
      <w:r w:rsidR="00DF3F24" w:rsidRPr="00EC2663">
        <w:t xml:space="preserve"> </w:t>
      </w:r>
      <w:r w:rsidR="00DF3F24">
        <w:rPr>
          <w:rFonts w:ascii="MS Gothic" w:eastAsia="MS Gothic" w:hAnsi="MS Gothic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F3F24">
        <w:rPr>
          <w:rFonts w:ascii="MS Gothic" w:eastAsia="MS Gothic" w:hAnsi="MS Gothic"/>
        </w:rPr>
        <w:instrText xml:space="preserve"> </w:instrText>
      </w:r>
      <w:r w:rsidR="00DF3F24">
        <w:rPr>
          <w:rFonts w:ascii="MS Gothic" w:eastAsia="MS Gothic" w:hAnsi="MS Gothic" w:hint="eastAsia"/>
        </w:rPr>
        <w:instrText>FORMCHECKBOX</w:instrText>
      </w:r>
      <w:r w:rsidR="00DF3F24">
        <w:rPr>
          <w:rFonts w:ascii="MS Gothic" w:eastAsia="MS Gothic" w:hAnsi="MS Gothic"/>
        </w:rPr>
        <w:instrText xml:space="preserve"> </w:instrText>
      </w:r>
      <w:r w:rsidR="00651D9E">
        <w:rPr>
          <w:rFonts w:ascii="MS Gothic" w:eastAsia="MS Gothic" w:hAnsi="MS Gothic"/>
        </w:rPr>
      </w:r>
      <w:r w:rsidR="00651D9E">
        <w:rPr>
          <w:rFonts w:ascii="MS Gothic" w:eastAsia="MS Gothic" w:hAnsi="MS Gothic"/>
        </w:rPr>
        <w:fldChar w:fldCharType="separate"/>
      </w:r>
      <w:r w:rsidR="00DF3F24">
        <w:rPr>
          <w:rFonts w:ascii="MS Gothic" w:eastAsia="MS Gothic" w:hAnsi="MS Gothic"/>
        </w:rPr>
        <w:fldChar w:fldCharType="end"/>
      </w:r>
    </w:p>
    <w:p w14:paraId="39C0FD14" w14:textId="40098D6A" w:rsidR="00EA20B3" w:rsidRPr="00DF3F24" w:rsidRDefault="00EA20B3" w:rsidP="00EA20B3">
      <w:pPr>
        <w:spacing w:after="0" w:line="360" w:lineRule="auto"/>
        <w:rPr>
          <w:sz w:val="20"/>
        </w:rPr>
      </w:pPr>
      <w:r w:rsidRPr="00DF3F24">
        <w:rPr>
          <w:b/>
          <w:sz w:val="20"/>
        </w:rPr>
        <w:t xml:space="preserve">Grades </w:t>
      </w:r>
      <w:r w:rsidR="00DF3F24">
        <w:rPr>
          <w:b/>
          <w:sz w:val="20"/>
        </w:rPr>
        <w:t>&amp;</w:t>
      </w:r>
      <w:r w:rsidRPr="00DF3F24">
        <w:rPr>
          <w:b/>
          <w:sz w:val="20"/>
        </w:rPr>
        <w:t xml:space="preserve"> subjects taught</w:t>
      </w:r>
      <w:r w:rsidR="00DF3F24">
        <w:rPr>
          <w:b/>
          <w:sz w:val="20"/>
        </w:rPr>
        <w:t xml:space="preserve">: </w:t>
      </w:r>
      <w:r w:rsidR="00DF3F24" w:rsidRPr="00DF3F24">
        <w:rPr>
          <w:sz w:val="16"/>
        </w:rPr>
        <w:t xml:space="preserve"> </w:t>
      </w:r>
      <w:sdt>
        <w:sdtPr>
          <w:rPr>
            <w:b/>
            <w:sz w:val="20"/>
          </w:rPr>
          <w:id w:val="-347711757"/>
          <w:placeholder>
            <w:docPart w:val="E5A9222BDCE546D4B4E905AF2B0A6B37"/>
          </w:placeholder>
          <w:showingPlcHdr/>
        </w:sdtPr>
        <w:sdtEndPr/>
        <w:sdtContent>
          <w:r w:rsidRPr="00DF3F24">
            <w:rPr>
              <w:rStyle w:val="PlaceholderText"/>
              <w:sz w:val="20"/>
            </w:rPr>
            <w:t>Click or tap here to enter text.</w:t>
          </w:r>
        </w:sdtContent>
      </w:sdt>
    </w:p>
    <w:p w14:paraId="5B274DCC" w14:textId="4982FF50" w:rsidR="00EA20B3" w:rsidRPr="00DF3F24" w:rsidRDefault="00EA20B3" w:rsidP="00EA20B3">
      <w:pPr>
        <w:spacing w:after="0" w:line="360" w:lineRule="auto"/>
        <w:rPr>
          <w:b/>
          <w:sz w:val="20"/>
        </w:rPr>
      </w:pPr>
      <w:r w:rsidRPr="00895656">
        <w:rPr>
          <w:b/>
        </w:rPr>
        <w:t xml:space="preserve">Current Employer </w:t>
      </w:r>
      <w:r w:rsidR="00DF3F24" w:rsidRPr="00895656">
        <w:rPr>
          <w:b/>
        </w:rPr>
        <w:t>&amp;</w:t>
      </w:r>
      <w:r w:rsidRPr="00895656">
        <w:rPr>
          <w:b/>
        </w:rPr>
        <w:t xml:space="preserve"> Job Title</w:t>
      </w:r>
      <w:r w:rsidR="00DF3F24">
        <w:rPr>
          <w:b/>
          <w:sz w:val="20"/>
        </w:rPr>
        <w:t xml:space="preserve">: </w:t>
      </w:r>
      <w:sdt>
        <w:sdtPr>
          <w:rPr>
            <w:b/>
            <w:sz w:val="20"/>
          </w:rPr>
          <w:id w:val="-2145421063"/>
          <w:placeholder>
            <w:docPart w:val="9B36FCB57FAF46AD96527A91149767F4"/>
          </w:placeholder>
          <w:showingPlcHdr/>
        </w:sdtPr>
        <w:sdtEndPr/>
        <w:sdtContent>
          <w:r w:rsidRPr="00DF3F24">
            <w:rPr>
              <w:rStyle w:val="PlaceholderText"/>
              <w:sz w:val="20"/>
            </w:rPr>
            <w:t>Click or tap here to enter text.</w:t>
          </w:r>
        </w:sdtContent>
      </w:sdt>
    </w:p>
    <w:p w14:paraId="08B76C6A" w14:textId="7ADA4EB1" w:rsidR="00EA20B3" w:rsidRPr="00240AA8" w:rsidRDefault="00EA20B3" w:rsidP="00EA20B3">
      <w:pPr>
        <w:spacing w:after="0" w:line="360" w:lineRule="auto"/>
        <w:rPr>
          <w:b/>
        </w:rPr>
      </w:pPr>
      <w:r w:rsidRPr="00240AA8">
        <w:rPr>
          <w:b/>
        </w:rPr>
        <w:t>Are you authorized to work in the U</w:t>
      </w:r>
      <w:r>
        <w:rPr>
          <w:b/>
        </w:rPr>
        <w:t>.</w:t>
      </w:r>
      <w:r w:rsidRPr="00240AA8">
        <w:rPr>
          <w:b/>
        </w:rPr>
        <w:t>S</w:t>
      </w:r>
      <w:r>
        <w:rPr>
          <w:b/>
        </w:rPr>
        <w:t>.?</w:t>
      </w:r>
      <w:r w:rsidRPr="00240AA8">
        <w:rPr>
          <w:b/>
        </w:rPr>
        <w:t xml:space="preserve"> </w:t>
      </w:r>
      <w:r w:rsidRPr="00CA07E0">
        <w:t>(Check one)</w:t>
      </w:r>
    </w:p>
    <w:p w14:paraId="7FC6DDAB" w14:textId="77777777" w:rsidR="00EA20B3" w:rsidRPr="00EC2663" w:rsidRDefault="00EA20B3" w:rsidP="00EA20B3">
      <w:pPr>
        <w:spacing w:after="0" w:line="360" w:lineRule="auto"/>
        <w:ind w:firstLine="720"/>
      </w:pPr>
      <w:r w:rsidRPr="00EC2663">
        <w:t xml:space="preserve">YES </w:t>
      </w:r>
      <w:r>
        <w:rPr>
          <w:rFonts w:ascii="MS Gothic" w:eastAsia="MS Gothic" w:hAnsi="MS Gothic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/>
        </w:rPr>
        <w:instrText xml:space="preserve"> </w:instrText>
      </w:r>
      <w:r>
        <w:rPr>
          <w:rFonts w:ascii="MS Gothic" w:eastAsia="MS Gothic" w:hAnsi="MS Gothic" w:hint="eastAsia"/>
        </w:rPr>
        <w:instrText>FORMCHECKBOX</w:instrText>
      </w:r>
      <w:r>
        <w:rPr>
          <w:rFonts w:ascii="MS Gothic" w:eastAsia="MS Gothic" w:hAnsi="MS Gothic"/>
        </w:rPr>
        <w:instrText xml:space="preserve"> </w:instrText>
      </w:r>
      <w:r w:rsidR="00651D9E">
        <w:rPr>
          <w:rFonts w:ascii="MS Gothic" w:eastAsia="MS Gothic" w:hAnsi="MS Gothic"/>
        </w:rPr>
      </w:r>
      <w:r w:rsidR="00651D9E">
        <w:rPr>
          <w:rFonts w:ascii="MS Gothic" w:eastAsia="MS Gothic" w:hAnsi="MS Gothic"/>
        </w:rPr>
        <w:fldChar w:fldCharType="separate"/>
      </w:r>
      <w:r>
        <w:rPr>
          <w:rFonts w:ascii="MS Gothic" w:eastAsia="MS Gothic" w:hAnsi="MS Gothic"/>
        </w:rPr>
        <w:fldChar w:fldCharType="end"/>
      </w:r>
      <w:r w:rsidRPr="00EC2663">
        <w:tab/>
      </w:r>
      <w:r>
        <w:tab/>
      </w:r>
      <w:r w:rsidRPr="00EC2663">
        <w:t xml:space="preserve">NO </w:t>
      </w:r>
      <w:r>
        <w:rPr>
          <w:rFonts w:ascii="MS Gothic" w:eastAsia="MS Gothic" w:hAnsi="MS Gothic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/>
        </w:rPr>
        <w:instrText xml:space="preserve"> </w:instrText>
      </w:r>
      <w:r>
        <w:rPr>
          <w:rFonts w:ascii="MS Gothic" w:eastAsia="MS Gothic" w:hAnsi="MS Gothic" w:hint="eastAsia"/>
        </w:rPr>
        <w:instrText>FORMCHECKBOX</w:instrText>
      </w:r>
      <w:r>
        <w:rPr>
          <w:rFonts w:ascii="MS Gothic" w:eastAsia="MS Gothic" w:hAnsi="MS Gothic"/>
        </w:rPr>
        <w:instrText xml:space="preserve"> </w:instrText>
      </w:r>
      <w:r w:rsidR="00651D9E">
        <w:rPr>
          <w:rFonts w:ascii="MS Gothic" w:eastAsia="MS Gothic" w:hAnsi="MS Gothic"/>
        </w:rPr>
      </w:r>
      <w:r w:rsidR="00651D9E">
        <w:rPr>
          <w:rFonts w:ascii="MS Gothic" w:eastAsia="MS Gothic" w:hAnsi="MS Gothic"/>
        </w:rPr>
        <w:fldChar w:fldCharType="separate"/>
      </w:r>
      <w:r>
        <w:rPr>
          <w:rFonts w:ascii="MS Gothic" w:eastAsia="MS Gothic" w:hAnsi="MS Gothic"/>
        </w:rPr>
        <w:fldChar w:fldCharType="end"/>
      </w:r>
    </w:p>
    <w:p w14:paraId="0B32EE0C" w14:textId="77777777" w:rsidR="00EA20B3" w:rsidRPr="00CA07E0" w:rsidRDefault="00EA20B3" w:rsidP="00EA20B3">
      <w:pPr>
        <w:spacing w:after="0" w:line="360" w:lineRule="auto"/>
        <w:rPr>
          <w:color w:val="A6A6A6" w:themeColor="background1" w:themeShade="A6"/>
        </w:rPr>
      </w:pPr>
      <w:r w:rsidRPr="00240AA8">
        <w:rPr>
          <w:b/>
        </w:rPr>
        <w:t>Home Address:</w:t>
      </w:r>
      <w:r>
        <w:t xml:space="preserve"> </w:t>
      </w:r>
      <w:sdt>
        <w:sdtPr>
          <w:id w:val="-1396508068"/>
          <w:placeholder>
            <w:docPart w:val="7983576647404FFD8370C4A9F188B3B5"/>
          </w:placeholder>
        </w:sdtPr>
        <w:sdtEndPr>
          <w:rPr>
            <w:rStyle w:val="PlaceholderText"/>
            <w:color w:val="808080"/>
          </w:rPr>
        </w:sdtEndPr>
        <w:sdtContent>
          <w:r w:rsidRPr="00E63C15">
            <w:rPr>
              <w:rStyle w:val="PlaceholderText"/>
            </w:rPr>
            <w:t>Click here to enter text.</w:t>
          </w:r>
        </w:sdtContent>
      </w:sdt>
    </w:p>
    <w:p w14:paraId="2AD28B92" w14:textId="586610E5" w:rsidR="00EC2663" w:rsidRPr="00CA07E0" w:rsidRDefault="00EA20B3" w:rsidP="00EA20B3">
      <w:pPr>
        <w:spacing w:after="0" w:line="360" w:lineRule="auto"/>
        <w:rPr>
          <w:color w:val="A6A6A6" w:themeColor="background1" w:themeShade="A6"/>
        </w:rPr>
      </w:pPr>
      <w:r w:rsidRPr="00240AA8">
        <w:rPr>
          <w:b/>
        </w:rPr>
        <w:t xml:space="preserve"> </w:t>
      </w:r>
      <w:r w:rsidR="00EC2663" w:rsidRPr="00240AA8">
        <w:rPr>
          <w:b/>
        </w:rPr>
        <w:t>Home Address:</w:t>
      </w:r>
      <w:r w:rsidR="00EC2663">
        <w:t xml:space="preserve"> </w:t>
      </w:r>
      <w:sdt>
        <w:sdtPr>
          <w:id w:val="-1522458393"/>
          <w:placeholder>
            <w:docPart w:val="DefaultPlaceholder_-1854013440"/>
          </w:placeholder>
        </w:sdtPr>
        <w:sdtEndPr>
          <w:rPr>
            <w:rStyle w:val="PlaceholderText"/>
            <w:color w:val="808080"/>
          </w:rPr>
        </w:sdtEndPr>
        <w:sdtContent>
          <w:r w:rsidR="009F77BE" w:rsidRPr="00E63C15">
            <w:rPr>
              <w:rStyle w:val="PlaceholderText"/>
            </w:rPr>
            <w:t>Click here to enter text.</w:t>
          </w:r>
        </w:sdtContent>
      </w:sdt>
    </w:p>
    <w:p w14:paraId="5391788A" w14:textId="77777777" w:rsidR="00EC2663" w:rsidRDefault="00EC2663" w:rsidP="00EC2663">
      <w:pPr>
        <w:spacing w:after="0" w:line="360" w:lineRule="auto"/>
        <w:rPr>
          <w:rStyle w:val="PlaceholderText"/>
        </w:rPr>
      </w:pPr>
      <w:r w:rsidRPr="00240AA8">
        <w:rPr>
          <w:b/>
        </w:rPr>
        <w:t xml:space="preserve">Work Address </w:t>
      </w:r>
      <w:r w:rsidRPr="00C619E9">
        <w:rPr>
          <w:b/>
          <w:sz w:val="18"/>
        </w:rPr>
        <w:t>(if applicable)</w:t>
      </w:r>
      <w:r w:rsidRPr="00240AA8">
        <w:rPr>
          <w:b/>
        </w:rPr>
        <w:t>:</w:t>
      </w:r>
      <w:r>
        <w:t xml:space="preserve"> </w:t>
      </w:r>
      <w:sdt>
        <w:sdtPr>
          <w:id w:val="1572622718"/>
          <w:placeholder>
            <w:docPart w:val="DefaultPlaceholder_-1854013440"/>
          </w:placeholder>
        </w:sdtPr>
        <w:sdtEndPr>
          <w:rPr>
            <w:rStyle w:val="PlaceholderText"/>
            <w:color w:val="808080"/>
          </w:rPr>
        </w:sdtEndPr>
        <w:sdtContent>
          <w:r w:rsidR="009F77BE" w:rsidRPr="00E63C15">
            <w:rPr>
              <w:rStyle w:val="PlaceholderText"/>
            </w:rPr>
            <w:t>Click here to enter text.</w:t>
          </w:r>
        </w:sdtContent>
      </w:sdt>
    </w:p>
    <w:p w14:paraId="6A413707" w14:textId="3245C4DF" w:rsidR="00EA20B3" w:rsidRPr="00803371" w:rsidRDefault="00C619E9" w:rsidP="00EC2663">
      <w:pPr>
        <w:spacing w:after="0" w:line="360" w:lineRule="auto"/>
        <w:rPr>
          <w:b/>
        </w:rPr>
        <w:sectPr w:rsidR="00EA20B3" w:rsidRPr="00803371" w:rsidSect="00C619E9">
          <w:type w:val="continuous"/>
          <w:pgSz w:w="12240" w:h="15840"/>
          <w:pgMar w:top="720" w:right="720" w:bottom="720" w:left="720" w:header="720" w:footer="720" w:gutter="0"/>
          <w:cols w:num="2" w:space="144"/>
          <w:docGrid w:linePitch="360"/>
        </w:sectPr>
      </w:pPr>
      <w:r w:rsidRPr="00C619E9">
        <w:rPr>
          <w:b/>
        </w:rPr>
        <w:t>Indicate your preference for packages:</w:t>
      </w:r>
      <w:r>
        <w:rPr>
          <w:b/>
        </w:rPr>
        <w:t xml:space="preserve"> </w:t>
      </w:r>
      <w:sdt>
        <w:sdtPr>
          <w:rPr>
            <w:b/>
          </w:rPr>
          <w:id w:val="1882895101"/>
          <w:placeholder>
            <w:docPart w:val="6D509C21DAFF4ECDB4DB2BFE1E7571AA"/>
          </w:placeholder>
          <w:showingPlcHdr/>
          <w:dropDownList>
            <w:listItem w:value="Choose an item."/>
            <w:listItem w:displayText="home" w:value="home"/>
            <w:listItem w:displayText="work" w:value="work"/>
            <w:listItem w:displayText="other" w:value="other"/>
          </w:dropDownList>
        </w:sdtPr>
        <w:sdtEndPr/>
        <w:sdtContent>
          <w:r w:rsidRPr="004743FA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one</w:t>
          </w:r>
          <w:r w:rsidRPr="004743FA">
            <w:rPr>
              <w:rStyle w:val="PlaceholderText"/>
            </w:rPr>
            <w:t>.</w:t>
          </w:r>
        </w:sdtContent>
      </w:sdt>
      <w:r w:rsidRPr="00C619E9">
        <w:rPr>
          <w:b/>
        </w:rPr>
        <w:t xml:space="preserve"> </w:t>
      </w:r>
    </w:p>
    <w:p w14:paraId="203163B1" w14:textId="77777777" w:rsidR="00EC2663" w:rsidRPr="00CA07E0" w:rsidRDefault="00EC2663" w:rsidP="00EC2663">
      <w:pPr>
        <w:spacing w:after="0"/>
        <w:rPr>
          <w:u w:val="single"/>
        </w:rPr>
      </w:pPr>
    </w:p>
    <w:p w14:paraId="21CA3D4B" w14:textId="77777777" w:rsidR="00CA07E0" w:rsidRDefault="00EC2663" w:rsidP="007B1FE2">
      <w:pPr>
        <w:spacing w:after="0"/>
        <w:jc w:val="center"/>
        <w:rPr>
          <w:b/>
          <w:u w:val="single"/>
        </w:rPr>
      </w:pPr>
      <w:r w:rsidRPr="00CA07E0">
        <w:rPr>
          <w:b/>
          <w:u w:val="single"/>
        </w:rPr>
        <w:t>SECTION II – Short Answer Questions</w:t>
      </w:r>
    </w:p>
    <w:p w14:paraId="669E1E5E" w14:textId="77777777" w:rsidR="009F77BE" w:rsidRPr="00DF3F24" w:rsidRDefault="009F77BE" w:rsidP="007B1FE2">
      <w:pPr>
        <w:spacing w:after="0"/>
        <w:jc w:val="center"/>
        <w:rPr>
          <w:b/>
          <w:sz w:val="10"/>
          <w:u w:val="single"/>
        </w:rPr>
      </w:pPr>
    </w:p>
    <w:p w14:paraId="5AFFD7DC" w14:textId="27D18EA1" w:rsidR="00EC2663" w:rsidRDefault="00EC2663" w:rsidP="000D448C">
      <w:pPr>
        <w:pStyle w:val="ListParagraph"/>
        <w:numPr>
          <w:ilvl w:val="0"/>
          <w:numId w:val="1"/>
        </w:numPr>
        <w:spacing w:after="0"/>
        <w:rPr>
          <w:b/>
        </w:rPr>
      </w:pPr>
      <w:r w:rsidRPr="000D448C">
        <w:rPr>
          <w:b/>
        </w:rPr>
        <w:t xml:space="preserve">Why are you interested in </w:t>
      </w:r>
      <w:r w:rsidR="003E0191">
        <w:rPr>
          <w:b/>
        </w:rPr>
        <w:t>serving</w:t>
      </w:r>
      <w:r w:rsidRPr="000D448C">
        <w:rPr>
          <w:b/>
        </w:rPr>
        <w:t xml:space="preserve"> as a Certified Instructor?</w:t>
      </w:r>
      <w:bookmarkStart w:id="4" w:name="_GoBack"/>
      <w:bookmarkEnd w:id="4"/>
    </w:p>
    <w:sdt>
      <w:sdtPr>
        <w:rPr>
          <w:rStyle w:val="PlaceholderText"/>
        </w:rPr>
        <w:id w:val="-1901595330"/>
        <w:placeholder>
          <w:docPart w:val="DefaultPlaceholder_-1854013440"/>
        </w:placeholder>
      </w:sdtPr>
      <w:sdtEndPr>
        <w:rPr>
          <w:rStyle w:val="PlaceholderText"/>
        </w:rPr>
      </w:sdtEndPr>
      <w:sdtContent>
        <w:p w14:paraId="2408F95A" w14:textId="34DE1838" w:rsidR="000D448C" w:rsidRPr="000D448C" w:rsidRDefault="000D448C" w:rsidP="000D448C">
          <w:pPr>
            <w:pStyle w:val="ListParagraph"/>
            <w:spacing w:after="0"/>
            <w:rPr>
              <w:b/>
            </w:rPr>
          </w:pPr>
          <w:r w:rsidRPr="00E63C15">
            <w:rPr>
              <w:rStyle w:val="PlaceholderText"/>
            </w:rPr>
            <w:t>Click here to enter text.</w:t>
          </w:r>
        </w:p>
      </w:sdtContent>
    </w:sdt>
    <w:p w14:paraId="0752B0CA" w14:textId="77777777" w:rsidR="00EC2663" w:rsidRDefault="00EC2663" w:rsidP="00EC2663">
      <w:pPr>
        <w:spacing w:after="0"/>
      </w:pPr>
    </w:p>
    <w:p w14:paraId="0A54E69D" w14:textId="04CF2C4A" w:rsidR="00EC2663" w:rsidRDefault="00AE42D6" w:rsidP="000D448C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Are you familiar with or have you been involved with the Chemical Educational Foundation</w:t>
      </w:r>
      <w:r w:rsidR="008B359A">
        <w:rPr>
          <w:rFonts w:cstheme="minorHAnsi"/>
          <w:b/>
        </w:rPr>
        <w:t>®</w:t>
      </w:r>
      <w:r>
        <w:rPr>
          <w:b/>
        </w:rPr>
        <w:t xml:space="preserve"> and the </w:t>
      </w:r>
      <w:r w:rsidRPr="00AE42D6">
        <w:rPr>
          <w:b/>
          <w:i/>
          <w:iCs/>
        </w:rPr>
        <w:t>You Be The Chemist</w:t>
      </w:r>
      <w:r w:rsidR="008B359A" w:rsidRPr="008B359A">
        <w:rPr>
          <w:rFonts w:cstheme="minorHAnsi"/>
          <w:b/>
        </w:rPr>
        <w:t>™</w:t>
      </w:r>
      <w:r>
        <w:rPr>
          <w:b/>
        </w:rPr>
        <w:t xml:space="preserve"> programs? If so, in what capacity?</w:t>
      </w:r>
    </w:p>
    <w:sdt>
      <w:sdtPr>
        <w:rPr>
          <w:rStyle w:val="PlaceholderText"/>
        </w:rPr>
        <w:id w:val="897408535"/>
        <w:placeholder>
          <w:docPart w:val="DefaultPlaceholder_-1854013440"/>
        </w:placeholder>
      </w:sdtPr>
      <w:sdtEndPr>
        <w:rPr>
          <w:rStyle w:val="PlaceholderText"/>
        </w:rPr>
      </w:sdtEndPr>
      <w:sdtContent>
        <w:p w14:paraId="761FD578" w14:textId="34CC3FF9" w:rsidR="000D448C" w:rsidRPr="000D448C" w:rsidRDefault="000D448C" w:rsidP="000D448C">
          <w:pPr>
            <w:pStyle w:val="ListParagraph"/>
            <w:spacing w:after="0"/>
            <w:rPr>
              <w:b/>
            </w:rPr>
          </w:pPr>
          <w:r w:rsidRPr="00E63C15">
            <w:rPr>
              <w:rStyle w:val="PlaceholderText"/>
            </w:rPr>
            <w:t>Click here to enter text.</w:t>
          </w:r>
        </w:p>
      </w:sdtContent>
    </w:sdt>
    <w:p w14:paraId="3E4D64E4" w14:textId="77777777" w:rsidR="00EC2663" w:rsidRDefault="00EC2663" w:rsidP="00EC2663">
      <w:pPr>
        <w:spacing w:after="0"/>
      </w:pPr>
    </w:p>
    <w:p w14:paraId="6719F4F1" w14:textId="5B7BE88E" w:rsidR="00EA20B3" w:rsidRDefault="00AE42D6" w:rsidP="00EA20B3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Describe any prior experiences you have serving as a professional development instructor, in adult education, workshop facilitation, and/or public speaking.</w:t>
      </w:r>
    </w:p>
    <w:sdt>
      <w:sdtPr>
        <w:rPr>
          <w:rStyle w:val="PlaceholderText"/>
        </w:rPr>
        <w:id w:val="49268734"/>
        <w:placeholder>
          <w:docPart w:val="AC38F6DF422C480688F7D5F90020873D"/>
        </w:placeholder>
      </w:sdtPr>
      <w:sdtEndPr>
        <w:rPr>
          <w:rStyle w:val="PlaceholderText"/>
        </w:rPr>
      </w:sdtEndPr>
      <w:sdtContent>
        <w:p w14:paraId="69D6A1FB" w14:textId="77777777" w:rsidR="00EA20B3" w:rsidRPr="000D448C" w:rsidRDefault="00EA20B3" w:rsidP="00EA20B3">
          <w:pPr>
            <w:pStyle w:val="ListParagraph"/>
            <w:spacing w:after="0"/>
            <w:rPr>
              <w:b/>
            </w:rPr>
          </w:pPr>
          <w:r w:rsidRPr="00E63C15">
            <w:rPr>
              <w:rStyle w:val="PlaceholderText"/>
            </w:rPr>
            <w:t>Click here to enter text.</w:t>
          </w:r>
        </w:p>
      </w:sdtContent>
    </w:sdt>
    <w:p w14:paraId="5AAD1A41" w14:textId="77777777" w:rsidR="00DF3F24" w:rsidRPr="00EB15DF" w:rsidRDefault="00DF3F24" w:rsidP="00EB15DF">
      <w:pPr>
        <w:spacing w:after="0"/>
        <w:rPr>
          <w:b/>
        </w:rPr>
      </w:pPr>
    </w:p>
    <w:p w14:paraId="3A2441E4" w14:textId="19367ED9" w:rsidR="00EC2663" w:rsidRDefault="00EC2663" w:rsidP="000D448C">
      <w:pPr>
        <w:pStyle w:val="ListParagraph"/>
        <w:numPr>
          <w:ilvl w:val="0"/>
          <w:numId w:val="1"/>
        </w:numPr>
        <w:spacing w:after="0"/>
        <w:rPr>
          <w:b/>
        </w:rPr>
      </w:pPr>
      <w:r w:rsidRPr="000D448C">
        <w:rPr>
          <w:b/>
        </w:rPr>
        <w:t xml:space="preserve">Describe your </w:t>
      </w:r>
      <w:r w:rsidR="007B1FE2" w:rsidRPr="000D448C">
        <w:rPr>
          <w:b/>
        </w:rPr>
        <w:t>teaching philosophy and style. In addition, w</w:t>
      </w:r>
      <w:r w:rsidRPr="000D448C">
        <w:rPr>
          <w:b/>
        </w:rPr>
        <w:t>hy do you think science and hands-on learning are important to learners in grades K-8?</w:t>
      </w:r>
    </w:p>
    <w:sdt>
      <w:sdtPr>
        <w:rPr>
          <w:rStyle w:val="PlaceholderText"/>
        </w:rPr>
        <w:id w:val="1634444100"/>
        <w:placeholder>
          <w:docPart w:val="DefaultPlaceholder_-1854013440"/>
        </w:placeholder>
      </w:sdtPr>
      <w:sdtEndPr>
        <w:rPr>
          <w:rStyle w:val="PlaceholderText"/>
        </w:rPr>
      </w:sdtEndPr>
      <w:sdtContent>
        <w:p w14:paraId="1C00911C" w14:textId="5955193C" w:rsidR="000D448C" w:rsidRPr="000D448C" w:rsidRDefault="000D448C" w:rsidP="000D448C">
          <w:pPr>
            <w:pStyle w:val="ListParagraph"/>
            <w:spacing w:after="0"/>
            <w:rPr>
              <w:b/>
            </w:rPr>
          </w:pPr>
          <w:r w:rsidRPr="00E63C15">
            <w:rPr>
              <w:rStyle w:val="PlaceholderText"/>
            </w:rPr>
            <w:t>Click here to enter text.</w:t>
          </w:r>
        </w:p>
      </w:sdtContent>
    </w:sdt>
    <w:p w14:paraId="225CCF5C" w14:textId="77777777" w:rsidR="006147EA" w:rsidRPr="00D03F06" w:rsidRDefault="006147EA" w:rsidP="00D03F06">
      <w:pPr>
        <w:rPr>
          <w:b/>
        </w:rPr>
      </w:pPr>
    </w:p>
    <w:p w14:paraId="0D9D71FE" w14:textId="3A5FD0CE" w:rsidR="00EC2663" w:rsidRDefault="00EC2663" w:rsidP="000D448C">
      <w:pPr>
        <w:pStyle w:val="ListParagraph"/>
        <w:numPr>
          <w:ilvl w:val="0"/>
          <w:numId w:val="1"/>
        </w:numPr>
        <w:rPr>
          <w:b/>
        </w:rPr>
      </w:pPr>
      <w:r w:rsidRPr="000D448C">
        <w:rPr>
          <w:b/>
        </w:rPr>
        <w:t xml:space="preserve">Effective Certified Instructors are fluent with sharing information via a variety of platforms, including Google Docs, Dropbox, and more. </w:t>
      </w:r>
      <w:r w:rsidR="00803371">
        <w:rPr>
          <w:b/>
        </w:rPr>
        <w:t>Please note that moving forward, Certified Instructors will be required to administer all pre- and post-workshop surveys online</w:t>
      </w:r>
      <w:r w:rsidR="00D03F06">
        <w:rPr>
          <w:b/>
        </w:rPr>
        <w:t xml:space="preserve"> </w:t>
      </w:r>
      <w:r w:rsidR="00803371">
        <w:rPr>
          <w:b/>
        </w:rPr>
        <w:t xml:space="preserve">(we will ensure these versions are smartphone-friendly). Please describe your comfort level with these technologies and any issues that have prevented you from using them in the past. </w:t>
      </w:r>
    </w:p>
    <w:sdt>
      <w:sdtPr>
        <w:rPr>
          <w:rStyle w:val="PlaceholderText"/>
        </w:rPr>
        <w:id w:val="-1205799329"/>
        <w:placeholder>
          <w:docPart w:val="DefaultPlaceholder_-1854013440"/>
        </w:placeholder>
      </w:sdtPr>
      <w:sdtEndPr>
        <w:rPr>
          <w:rStyle w:val="PlaceholderText"/>
        </w:rPr>
      </w:sdtEndPr>
      <w:sdtContent>
        <w:p w14:paraId="6C2ADFCF" w14:textId="5BE0D9CC" w:rsidR="00EC2663" w:rsidRDefault="000D448C" w:rsidP="000D448C">
          <w:pPr>
            <w:pStyle w:val="ListParagraph"/>
            <w:rPr>
              <w:color w:val="A6A6A6" w:themeColor="background1" w:themeShade="A6"/>
            </w:rPr>
          </w:pPr>
          <w:r w:rsidRPr="00E63C15">
            <w:rPr>
              <w:rStyle w:val="PlaceholderText"/>
            </w:rPr>
            <w:t>Click here to enter text.</w:t>
          </w:r>
        </w:p>
      </w:sdtContent>
    </w:sdt>
    <w:p w14:paraId="43D8ED6D" w14:textId="77777777" w:rsidR="000D448C" w:rsidRPr="00D03F06" w:rsidRDefault="000D448C" w:rsidP="000D448C">
      <w:pPr>
        <w:pStyle w:val="ListParagraph"/>
        <w:rPr>
          <w:b/>
          <w:sz w:val="12"/>
        </w:rPr>
      </w:pPr>
    </w:p>
    <w:p w14:paraId="0969C1B3" w14:textId="74173BE4" w:rsidR="00803371" w:rsidRDefault="00803371" w:rsidP="00803371">
      <w:pPr>
        <w:pStyle w:val="ListParagraph"/>
        <w:numPr>
          <w:ilvl w:val="0"/>
          <w:numId w:val="1"/>
        </w:numPr>
        <w:spacing w:after="0"/>
        <w:rPr>
          <w:b/>
        </w:rPr>
      </w:pPr>
      <w:r w:rsidRPr="000D448C">
        <w:rPr>
          <w:b/>
        </w:rPr>
        <w:t xml:space="preserve">Describe any </w:t>
      </w:r>
      <w:r>
        <w:rPr>
          <w:b/>
        </w:rPr>
        <w:t>experience</w:t>
      </w:r>
      <w:r w:rsidRPr="000D448C">
        <w:rPr>
          <w:b/>
        </w:rPr>
        <w:t xml:space="preserve"> you have </w:t>
      </w:r>
      <w:r>
        <w:rPr>
          <w:b/>
        </w:rPr>
        <w:t>implementing web-based professional development (please include any webinars you’ve done for CEF previously)</w:t>
      </w:r>
      <w:r w:rsidRPr="000D448C">
        <w:rPr>
          <w:b/>
        </w:rPr>
        <w:t>.</w:t>
      </w:r>
      <w:r>
        <w:rPr>
          <w:b/>
        </w:rPr>
        <w:t xml:space="preserve"> Please note, this will not be required of all Certified Instructors but will help us better understand the strengths of our cohort. </w:t>
      </w:r>
    </w:p>
    <w:sdt>
      <w:sdtPr>
        <w:rPr>
          <w:rStyle w:val="PlaceholderText"/>
        </w:rPr>
        <w:id w:val="1190267441"/>
        <w:placeholder>
          <w:docPart w:val="368C39CCA9BA498186C132903020BAAD"/>
        </w:placeholder>
      </w:sdtPr>
      <w:sdtEndPr>
        <w:rPr>
          <w:rStyle w:val="PlaceholderText"/>
        </w:rPr>
      </w:sdtEndPr>
      <w:sdtContent>
        <w:p w14:paraId="38E56C23" w14:textId="77777777" w:rsidR="00803371" w:rsidRPr="000D448C" w:rsidRDefault="00803371" w:rsidP="00803371">
          <w:pPr>
            <w:pStyle w:val="ListParagraph"/>
            <w:spacing w:after="0"/>
            <w:rPr>
              <w:b/>
            </w:rPr>
          </w:pPr>
          <w:r w:rsidRPr="00E63C15">
            <w:rPr>
              <w:rStyle w:val="PlaceholderText"/>
            </w:rPr>
            <w:t>Click here to enter text.</w:t>
          </w:r>
        </w:p>
      </w:sdtContent>
    </w:sdt>
    <w:p w14:paraId="76B450B1" w14:textId="77777777" w:rsidR="00803371" w:rsidRPr="00803371" w:rsidRDefault="00803371" w:rsidP="00803371">
      <w:pPr>
        <w:spacing w:after="0"/>
        <w:rPr>
          <w:b/>
        </w:rPr>
      </w:pPr>
    </w:p>
    <w:p w14:paraId="2776B699" w14:textId="31F622EE" w:rsidR="00D03F06" w:rsidRDefault="00EC2663" w:rsidP="000D448C">
      <w:pPr>
        <w:pStyle w:val="ListParagraph"/>
        <w:numPr>
          <w:ilvl w:val="0"/>
          <w:numId w:val="1"/>
        </w:numPr>
        <w:spacing w:after="0"/>
        <w:rPr>
          <w:b/>
        </w:rPr>
      </w:pPr>
      <w:r w:rsidRPr="000D448C">
        <w:rPr>
          <w:b/>
        </w:rPr>
        <w:t xml:space="preserve">Certified Instructors must conduct outreach to schedule workshops in their area. </w:t>
      </w:r>
      <w:r w:rsidR="00EA20B3">
        <w:rPr>
          <w:b/>
        </w:rPr>
        <w:t>By participating in the 20</w:t>
      </w:r>
      <w:r w:rsidR="00AE42D6">
        <w:rPr>
          <w:b/>
        </w:rPr>
        <w:t>20</w:t>
      </w:r>
      <w:r w:rsidR="00EA20B3">
        <w:rPr>
          <w:b/>
        </w:rPr>
        <w:t xml:space="preserve"> Certified Instructor Training</w:t>
      </w:r>
      <w:r w:rsidR="008B359A">
        <w:rPr>
          <w:b/>
        </w:rPr>
        <w:t xml:space="preserve"> Conference</w:t>
      </w:r>
      <w:r w:rsidR="00EA20B3">
        <w:rPr>
          <w:b/>
        </w:rPr>
        <w:t xml:space="preserve">, you are committing to scheduling and implementing </w:t>
      </w:r>
      <w:r w:rsidR="00EA20B3">
        <w:rPr>
          <w:b/>
          <w:i/>
        </w:rPr>
        <w:t xml:space="preserve">at least </w:t>
      </w:r>
      <w:r w:rsidR="008B359A">
        <w:rPr>
          <w:b/>
        </w:rPr>
        <w:t xml:space="preserve">four </w:t>
      </w:r>
      <w:r w:rsidR="00EA20B3">
        <w:rPr>
          <w:b/>
        </w:rPr>
        <w:t>workshops between July 20</w:t>
      </w:r>
      <w:r w:rsidR="00AE42D6">
        <w:rPr>
          <w:b/>
        </w:rPr>
        <w:t>20</w:t>
      </w:r>
      <w:r w:rsidR="00EA20B3">
        <w:rPr>
          <w:b/>
        </w:rPr>
        <w:t xml:space="preserve"> and </w:t>
      </w:r>
      <w:r w:rsidR="00D1294F">
        <w:rPr>
          <w:b/>
        </w:rPr>
        <w:t>December</w:t>
      </w:r>
      <w:r w:rsidR="00EA20B3">
        <w:rPr>
          <w:b/>
        </w:rPr>
        <w:t xml:space="preserve"> 202</w:t>
      </w:r>
      <w:r w:rsidR="00AE42D6">
        <w:rPr>
          <w:b/>
        </w:rPr>
        <w:t>1</w:t>
      </w:r>
      <w:r w:rsidR="00EA20B3">
        <w:rPr>
          <w:b/>
        </w:rPr>
        <w:t xml:space="preserve">. </w:t>
      </w:r>
    </w:p>
    <w:p w14:paraId="232AEC41" w14:textId="06F0BC28" w:rsidR="00D03F06" w:rsidRDefault="00AE42D6" w:rsidP="00D03F06">
      <w:pPr>
        <w:pStyle w:val="ListParagraph"/>
        <w:numPr>
          <w:ilvl w:val="1"/>
          <w:numId w:val="1"/>
        </w:numPr>
        <w:spacing w:after="0"/>
        <w:rPr>
          <w:b/>
        </w:rPr>
      </w:pPr>
      <w:r>
        <w:rPr>
          <w:b/>
        </w:rPr>
        <w:t>Do you have a network or contacts within your community or surrounding areas who might be interested in hosting or participating in workshops?</w:t>
      </w:r>
    </w:p>
    <w:p w14:paraId="5BB8186E" w14:textId="77777777" w:rsidR="00D03F06" w:rsidRDefault="00651D9E" w:rsidP="00D03F06">
      <w:pPr>
        <w:pStyle w:val="ListParagraph"/>
        <w:spacing w:after="0"/>
        <w:ind w:left="1440"/>
        <w:rPr>
          <w:rStyle w:val="PlaceholderText"/>
        </w:rPr>
      </w:pPr>
      <w:sdt>
        <w:sdtPr>
          <w:rPr>
            <w:rStyle w:val="PlaceholderText"/>
          </w:rPr>
          <w:id w:val="928237561"/>
          <w:placeholder>
            <w:docPart w:val="DefaultPlaceholder_-1854013440"/>
          </w:placeholder>
        </w:sdtPr>
        <w:sdtEndPr>
          <w:rPr>
            <w:rStyle w:val="PlaceholderText"/>
          </w:rPr>
        </w:sdtEndPr>
        <w:sdtContent>
          <w:r w:rsidR="000D448C" w:rsidRPr="00E63C15">
            <w:rPr>
              <w:rStyle w:val="PlaceholderText"/>
            </w:rPr>
            <w:t>Click here to enter text.</w:t>
          </w:r>
        </w:sdtContent>
      </w:sdt>
    </w:p>
    <w:p w14:paraId="17F3A255" w14:textId="7E6EAF7A" w:rsidR="00DF3F24" w:rsidRPr="00D03F06" w:rsidRDefault="00AE42D6" w:rsidP="00D03F06">
      <w:pPr>
        <w:pStyle w:val="ListParagraph"/>
        <w:numPr>
          <w:ilvl w:val="1"/>
          <w:numId w:val="1"/>
        </w:numPr>
        <w:spacing w:after="0"/>
        <w:rPr>
          <w:b/>
        </w:rPr>
      </w:pPr>
      <w:r>
        <w:rPr>
          <w:b/>
        </w:rPr>
        <w:t xml:space="preserve">Ensuring you meet the minimum requirements for the </w:t>
      </w:r>
      <w:r w:rsidR="00895656">
        <w:rPr>
          <w:b/>
        </w:rPr>
        <w:t>number</w:t>
      </w:r>
      <w:r>
        <w:rPr>
          <w:b/>
        </w:rPr>
        <w:t xml:space="preserve"> of workshops</w:t>
      </w:r>
      <w:r w:rsidR="00895656">
        <w:rPr>
          <w:b/>
        </w:rPr>
        <w:t xml:space="preserve"> means utilizing your professional networks and expanding them. Are you willing</w:t>
      </w:r>
      <w:r w:rsidR="00EF4221">
        <w:rPr>
          <w:b/>
        </w:rPr>
        <w:t xml:space="preserve"> and comfortable</w:t>
      </w:r>
      <w:r w:rsidR="00895656">
        <w:rPr>
          <w:b/>
        </w:rPr>
        <w:t xml:space="preserve"> to communicate to new groups/organizations to expand </w:t>
      </w:r>
      <w:r w:rsidR="00EF4221">
        <w:rPr>
          <w:b/>
        </w:rPr>
        <w:t xml:space="preserve">your network and promote </w:t>
      </w:r>
      <w:r w:rsidR="00EF4221">
        <w:rPr>
          <w:b/>
          <w:i/>
          <w:iCs/>
        </w:rPr>
        <w:t>You Be The Chemist</w:t>
      </w:r>
      <w:r w:rsidR="00EF4221">
        <w:rPr>
          <w:b/>
        </w:rPr>
        <w:t xml:space="preserve"> programs?</w:t>
      </w:r>
    </w:p>
    <w:sdt>
      <w:sdtPr>
        <w:rPr>
          <w:rStyle w:val="PlaceholderText"/>
        </w:rPr>
        <w:id w:val="-2130002667"/>
        <w:placeholder>
          <w:docPart w:val="C0E2D6653ED24414816C683CC851F9CC"/>
        </w:placeholder>
      </w:sdtPr>
      <w:sdtEndPr>
        <w:rPr>
          <w:rStyle w:val="PlaceholderText"/>
        </w:rPr>
      </w:sdtEndPr>
      <w:sdtContent>
        <w:p w14:paraId="78A76806" w14:textId="77777777" w:rsidR="00DF3F24" w:rsidRPr="000D448C" w:rsidRDefault="00DF3F24" w:rsidP="00D03F06">
          <w:pPr>
            <w:pStyle w:val="ListParagraph"/>
            <w:spacing w:after="0"/>
            <w:ind w:firstLine="720"/>
            <w:rPr>
              <w:b/>
            </w:rPr>
          </w:pPr>
          <w:r w:rsidRPr="00E63C15">
            <w:rPr>
              <w:rStyle w:val="PlaceholderText"/>
            </w:rPr>
            <w:t>Click here to enter text.</w:t>
          </w:r>
        </w:p>
      </w:sdtContent>
    </w:sdt>
    <w:p w14:paraId="670B15F3" w14:textId="4AA6DF33" w:rsidR="00D03F06" w:rsidRPr="00D03F06" w:rsidRDefault="00D03F06" w:rsidP="00D03F06">
      <w:pPr>
        <w:pStyle w:val="ListParagraph"/>
        <w:numPr>
          <w:ilvl w:val="1"/>
          <w:numId w:val="1"/>
        </w:numPr>
        <w:spacing w:after="0"/>
        <w:rPr>
          <w:b/>
        </w:rPr>
      </w:pPr>
      <w:r>
        <w:rPr>
          <w:b/>
        </w:rPr>
        <w:t>Please indicate how far you would be willing to travel for workshops (</w:t>
      </w:r>
      <w:r w:rsidRPr="00D03F06">
        <w:rPr>
          <w:i/>
        </w:rPr>
        <w:t xml:space="preserve">assuming mileage reimbursement over 50 miles roundtrip and overnight travel expenses reimbursement over </w:t>
      </w:r>
      <w:r w:rsidR="008B359A">
        <w:rPr>
          <w:i/>
        </w:rPr>
        <w:t>five</w:t>
      </w:r>
      <w:r w:rsidRPr="00D03F06">
        <w:rPr>
          <w:i/>
        </w:rPr>
        <w:t xml:space="preserve"> hours total travel time roundtrip</w:t>
      </w:r>
      <w:r>
        <w:rPr>
          <w:b/>
        </w:rPr>
        <w:t>)</w:t>
      </w:r>
    </w:p>
    <w:sdt>
      <w:sdtPr>
        <w:rPr>
          <w:rStyle w:val="PlaceholderText"/>
        </w:rPr>
        <w:id w:val="574550671"/>
        <w:placeholder>
          <w:docPart w:val="631FEC4192724965A56BA66FDC662652"/>
        </w:placeholder>
      </w:sdtPr>
      <w:sdtEndPr>
        <w:rPr>
          <w:rStyle w:val="PlaceholderText"/>
        </w:rPr>
      </w:sdtEndPr>
      <w:sdtContent>
        <w:p w14:paraId="1167EABD" w14:textId="7E524FF7" w:rsidR="00D03F06" w:rsidRPr="00D03F06" w:rsidRDefault="00D03F06" w:rsidP="00D03F06">
          <w:pPr>
            <w:pStyle w:val="ListParagraph"/>
            <w:spacing w:after="0"/>
            <w:ind w:firstLine="720"/>
            <w:rPr>
              <w:b/>
            </w:rPr>
          </w:pPr>
          <w:r w:rsidRPr="00E63C15">
            <w:rPr>
              <w:rStyle w:val="PlaceholderText"/>
            </w:rPr>
            <w:t>Click here to enter text.</w:t>
          </w:r>
        </w:p>
      </w:sdtContent>
    </w:sdt>
    <w:p w14:paraId="67A22CB0" w14:textId="506D6FD4" w:rsidR="00D03F06" w:rsidRDefault="00DF3F24" w:rsidP="00D03F06">
      <w:pPr>
        <w:pStyle w:val="ListParagraph"/>
        <w:numPr>
          <w:ilvl w:val="1"/>
          <w:numId w:val="1"/>
        </w:numPr>
        <w:spacing w:after="0"/>
        <w:rPr>
          <w:b/>
        </w:rPr>
      </w:pPr>
      <w:r w:rsidRPr="00D03F06">
        <w:rPr>
          <w:b/>
        </w:rPr>
        <w:t>Are there any areas where you would be uncomfortable or unwillingly to travel for workshops?</w:t>
      </w:r>
      <w:r w:rsidR="00D03F06">
        <w:rPr>
          <w:b/>
        </w:rPr>
        <w:t xml:space="preserve"> </w:t>
      </w:r>
    </w:p>
    <w:p w14:paraId="7CC4E1EB" w14:textId="51DB5D96" w:rsidR="00DF3F24" w:rsidRPr="00D03F06" w:rsidRDefault="00651D9E" w:rsidP="00D03F06">
      <w:pPr>
        <w:pStyle w:val="ListParagraph"/>
        <w:spacing w:after="0"/>
        <w:ind w:left="1440"/>
        <w:rPr>
          <w:b/>
        </w:rPr>
      </w:pPr>
      <w:sdt>
        <w:sdtPr>
          <w:rPr>
            <w:rStyle w:val="PlaceholderText"/>
          </w:rPr>
          <w:id w:val="-1663154322"/>
          <w:placeholder>
            <w:docPart w:val="F9700CD1E1814D6C87B2220044EEAA34"/>
          </w:placeholder>
        </w:sdtPr>
        <w:sdtEndPr>
          <w:rPr>
            <w:rStyle w:val="PlaceholderText"/>
          </w:rPr>
        </w:sdtEndPr>
        <w:sdtContent>
          <w:r w:rsidR="00DF3F24" w:rsidRPr="00E63C15">
            <w:rPr>
              <w:rStyle w:val="PlaceholderText"/>
            </w:rPr>
            <w:t>Click here to enter text.</w:t>
          </w:r>
        </w:sdtContent>
      </w:sdt>
    </w:p>
    <w:p w14:paraId="46FBAF6C" w14:textId="77777777" w:rsidR="00DF3F24" w:rsidRPr="00D03F06" w:rsidRDefault="00DF3F24" w:rsidP="00EA20B3">
      <w:pPr>
        <w:spacing w:after="0"/>
        <w:rPr>
          <w:b/>
          <w:sz w:val="12"/>
        </w:rPr>
      </w:pPr>
    </w:p>
    <w:p w14:paraId="79501FA1" w14:textId="26267D9D" w:rsidR="00EB15DF" w:rsidRDefault="00EC2663" w:rsidP="000D448C">
      <w:pPr>
        <w:pStyle w:val="ListParagraph"/>
        <w:numPr>
          <w:ilvl w:val="0"/>
          <w:numId w:val="1"/>
        </w:numPr>
        <w:spacing w:after="0"/>
        <w:rPr>
          <w:b/>
        </w:rPr>
      </w:pPr>
      <w:bookmarkStart w:id="5" w:name="_Hlk5296823"/>
      <w:r w:rsidRPr="000D448C">
        <w:rPr>
          <w:b/>
        </w:rPr>
        <w:t>If you are selected as a Certified Instructor you must be available to attend an expenses-paid trip to the Certified Instructor Training</w:t>
      </w:r>
      <w:r w:rsidR="008B359A">
        <w:rPr>
          <w:b/>
        </w:rPr>
        <w:t xml:space="preserve"> Conference</w:t>
      </w:r>
      <w:r w:rsidRPr="000D448C">
        <w:rPr>
          <w:b/>
        </w:rPr>
        <w:t xml:space="preserve"> in </w:t>
      </w:r>
      <w:r w:rsidR="006147EA">
        <w:rPr>
          <w:b/>
        </w:rPr>
        <w:t>Houston</w:t>
      </w:r>
      <w:r w:rsidRPr="000D448C">
        <w:rPr>
          <w:b/>
        </w:rPr>
        <w:t xml:space="preserve">, </w:t>
      </w:r>
      <w:r w:rsidR="006147EA">
        <w:rPr>
          <w:b/>
        </w:rPr>
        <w:t>TX</w:t>
      </w:r>
      <w:r w:rsidR="00EB15DF">
        <w:rPr>
          <w:b/>
        </w:rPr>
        <w:t xml:space="preserve"> on </w:t>
      </w:r>
      <w:r w:rsidRPr="000D448C">
        <w:rPr>
          <w:b/>
        </w:rPr>
        <w:t>Ju</w:t>
      </w:r>
      <w:r w:rsidR="00803371">
        <w:rPr>
          <w:b/>
        </w:rPr>
        <w:t>ne</w:t>
      </w:r>
      <w:r w:rsidRPr="000D448C">
        <w:rPr>
          <w:b/>
        </w:rPr>
        <w:t xml:space="preserve"> 1</w:t>
      </w:r>
      <w:r w:rsidR="00803371">
        <w:rPr>
          <w:b/>
        </w:rPr>
        <w:t>5</w:t>
      </w:r>
      <w:r w:rsidRPr="000D448C">
        <w:rPr>
          <w:b/>
        </w:rPr>
        <w:t>, 20</w:t>
      </w:r>
      <w:r w:rsidR="006147EA">
        <w:rPr>
          <w:b/>
        </w:rPr>
        <w:t>20</w:t>
      </w:r>
      <w:r w:rsidRPr="000D448C">
        <w:rPr>
          <w:b/>
        </w:rPr>
        <w:t xml:space="preserve">. </w:t>
      </w:r>
      <w:r w:rsidR="00EB15DF">
        <w:rPr>
          <w:b/>
        </w:rPr>
        <w:t xml:space="preserve">You would need to arrive in the afternoon or evening of June 14 to be on site for the full day training on June 15. </w:t>
      </w:r>
      <w:r w:rsidR="00CD2DF3">
        <w:rPr>
          <w:b/>
        </w:rPr>
        <w:t>Check-out from</w:t>
      </w:r>
      <w:r w:rsidR="008B359A">
        <w:rPr>
          <w:b/>
        </w:rPr>
        <w:t xml:space="preserve"> the</w:t>
      </w:r>
      <w:r w:rsidR="00CD2DF3">
        <w:rPr>
          <w:b/>
        </w:rPr>
        <w:t xml:space="preserve"> hotel </w:t>
      </w:r>
      <w:r w:rsidR="008B359A">
        <w:rPr>
          <w:b/>
        </w:rPr>
        <w:t xml:space="preserve">is </w:t>
      </w:r>
      <w:r w:rsidR="00CD2DF3">
        <w:rPr>
          <w:b/>
        </w:rPr>
        <w:t>on June 1</w:t>
      </w:r>
      <w:r w:rsidR="006147EA">
        <w:rPr>
          <w:b/>
        </w:rPr>
        <w:t>7</w:t>
      </w:r>
      <w:r w:rsidR="00CD2DF3">
        <w:rPr>
          <w:b/>
        </w:rPr>
        <w:t>.</w:t>
      </w:r>
    </w:p>
    <w:bookmarkEnd w:id="5"/>
    <w:p w14:paraId="573BC0DB" w14:textId="77777777" w:rsidR="00D03F06" w:rsidRPr="00D03F06" w:rsidRDefault="00D03F06" w:rsidP="00D03F06">
      <w:pPr>
        <w:pStyle w:val="ListParagraph"/>
        <w:spacing w:after="0"/>
        <w:rPr>
          <w:b/>
          <w:sz w:val="10"/>
        </w:rPr>
      </w:pPr>
    </w:p>
    <w:p w14:paraId="08CF9258" w14:textId="39236367" w:rsidR="00EB15DF" w:rsidRPr="00D03F06" w:rsidRDefault="00EB15DF" w:rsidP="00EB15DF">
      <w:pPr>
        <w:pStyle w:val="ListParagraph"/>
        <w:numPr>
          <w:ilvl w:val="1"/>
          <w:numId w:val="1"/>
        </w:numPr>
        <w:spacing w:after="0"/>
        <w:rPr>
          <w:b/>
        </w:rPr>
      </w:pPr>
      <w:r>
        <w:rPr>
          <w:b/>
        </w:rPr>
        <w:t>Are you available on these dates</w:t>
      </w:r>
      <w:r w:rsidR="00EC2663" w:rsidRPr="000D448C">
        <w:rPr>
          <w:b/>
        </w:rPr>
        <w:t>?</w:t>
      </w:r>
      <w:r>
        <w:rPr>
          <w:b/>
        </w:rPr>
        <w:tab/>
      </w:r>
      <w:r w:rsidR="009F77BE" w:rsidRPr="00EC2663">
        <w:t xml:space="preserve">YES </w:t>
      </w:r>
      <w:r w:rsidR="00803371" w:rsidRPr="00EB15DF">
        <w:rPr>
          <w:rFonts w:ascii="MS Gothic" w:eastAsia="MS Gothic" w:hAnsi="MS Gothic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3"/>
      <w:r w:rsidR="00803371" w:rsidRPr="00EB15DF">
        <w:rPr>
          <w:rFonts w:ascii="MS Gothic" w:eastAsia="MS Gothic" w:hAnsi="MS Gothic"/>
        </w:rPr>
        <w:instrText xml:space="preserve"> </w:instrText>
      </w:r>
      <w:r w:rsidR="00803371" w:rsidRPr="00EB15DF">
        <w:rPr>
          <w:rFonts w:ascii="MS Gothic" w:eastAsia="MS Gothic" w:hAnsi="MS Gothic" w:hint="eastAsia"/>
        </w:rPr>
        <w:instrText>FORMCHECKBOX</w:instrText>
      </w:r>
      <w:r w:rsidR="00803371" w:rsidRPr="00EB15DF">
        <w:rPr>
          <w:rFonts w:ascii="MS Gothic" w:eastAsia="MS Gothic" w:hAnsi="MS Gothic"/>
        </w:rPr>
        <w:instrText xml:space="preserve"> </w:instrText>
      </w:r>
      <w:r w:rsidR="00651D9E">
        <w:rPr>
          <w:rFonts w:ascii="MS Gothic" w:eastAsia="MS Gothic" w:hAnsi="MS Gothic"/>
        </w:rPr>
      </w:r>
      <w:r w:rsidR="00651D9E">
        <w:rPr>
          <w:rFonts w:ascii="MS Gothic" w:eastAsia="MS Gothic" w:hAnsi="MS Gothic"/>
        </w:rPr>
        <w:fldChar w:fldCharType="separate"/>
      </w:r>
      <w:r w:rsidR="00803371" w:rsidRPr="00EB15DF">
        <w:rPr>
          <w:rFonts w:ascii="MS Gothic" w:eastAsia="MS Gothic" w:hAnsi="MS Gothic"/>
        </w:rPr>
        <w:fldChar w:fldCharType="end"/>
      </w:r>
      <w:bookmarkEnd w:id="6"/>
      <w:r w:rsidR="001A33BD">
        <w:tab/>
      </w:r>
      <w:r w:rsidR="00803371">
        <w:tab/>
      </w:r>
      <w:r w:rsidR="009F77BE" w:rsidRPr="00EC2663">
        <w:t xml:space="preserve">NO </w:t>
      </w:r>
      <w:r w:rsidR="00803371" w:rsidRPr="00EB15DF">
        <w:rPr>
          <w:rFonts w:ascii="MS Gothic" w:eastAsia="MS Gothic" w:hAnsi="MS Gothic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4"/>
      <w:r w:rsidR="00803371" w:rsidRPr="00EB15DF">
        <w:rPr>
          <w:rFonts w:ascii="MS Gothic" w:eastAsia="MS Gothic" w:hAnsi="MS Gothic"/>
        </w:rPr>
        <w:instrText xml:space="preserve"> </w:instrText>
      </w:r>
      <w:r w:rsidR="00803371" w:rsidRPr="00EB15DF">
        <w:rPr>
          <w:rFonts w:ascii="MS Gothic" w:eastAsia="MS Gothic" w:hAnsi="MS Gothic" w:hint="eastAsia"/>
        </w:rPr>
        <w:instrText>FORMCHECKBOX</w:instrText>
      </w:r>
      <w:r w:rsidR="00803371" w:rsidRPr="00EB15DF">
        <w:rPr>
          <w:rFonts w:ascii="MS Gothic" w:eastAsia="MS Gothic" w:hAnsi="MS Gothic"/>
        </w:rPr>
        <w:instrText xml:space="preserve"> </w:instrText>
      </w:r>
      <w:r w:rsidR="00651D9E">
        <w:rPr>
          <w:rFonts w:ascii="MS Gothic" w:eastAsia="MS Gothic" w:hAnsi="MS Gothic"/>
        </w:rPr>
      </w:r>
      <w:r w:rsidR="00651D9E">
        <w:rPr>
          <w:rFonts w:ascii="MS Gothic" w:eastAsia="MS Gothic" w:hAnsi="MS Gothic"/>
        </w:rPr>
        <w:fldChar w:fldCharType="separate"/>
      </w:r>
      <w:r w:rsidR="00803371" w:rsidRPr="00EB15DF">
        <w:rPr>
          <w:rFonts w:ascii="MS Gothic" w:eastAsia="MS Gothic" w:hAnsi="MS Gothic"/>
        </w:rPr>
        <w:fldChar w:fldCharType="end"/>
      </w:r>
      <w:bookmarkEnd w:id="7"/>
    </w:p>
    <w:p w14:paraId="6FF0C302" w14:textId="77777777" w:rsidR="00EB15DF" w:rsidRPr="006147EA" w:rsidRDefault="00EB15DF" w:rsidP="006147EA">
      <w:pPr>
        <w:spacing w:after="0"/>
        <w:rPr>
          <w:b/>
          <w:sz w:val="12"/>
        </w:rPr>
      </w:pPr>
    </w:p>
    <w:p w14:paraId="757CA5C3" w14:textId="5DBE7DE6" w:rsidR="00EC2663" w:rsidRDefault="00CA07E0" w:rsidP="000D448C">
      <w:pPr>
        <w:pStyle w:val="ListParagraph"/>
        <w:numPr>
          <w:ilvl w:val="0"/>
          <w:numId w:val="1"/>
        </w:numPr>
        <w:spacing w:after="0"/>
        <w:rPr>
          <w:b/>
        </w:rPr>
      </w:pPr>
      <w:r w:rsidRPr="000D448C">
        <w:rPr>
          <w:b/>
        </w:rPr>
        <w:t>Is there anything else you would like us to know as we review your application?</w:t>
      </w:r>
    </w:p>
    <w:sdt>
      <w:sdtPr>
        <w:rPr>
          <w:rStyle w:val="PlaceholderText"/>
        </w:rPr>
        <w:id w:val="-315729640"/>
        <w:placeholder>
          <w:docPart w:val="DefaultPlaceholder_-1854013440"/>
        </w:placeholder>
      </w:sdtPr>
      <w:sdtEndPr>
        <w:rPr>
          <w:rStyle w:val="PlaceholderText"/>
        </w:rPr>
      </w:sdtEndPr>
      <w:sdtContent>
        <w:p w14:paraId="7519A358" w14:textId="67659705" w:rsidR="00CA07E0" w:rsidRDefault="000D448C" w:rsidP="00DF3F24">
          <w:pPr>
            <w:pStyle w:val="ListParagraph"/>
            <w:spacing w:after="0"/>
            <w:rPr>
              <w:b/>
            </w:rPr>
          </w:pPr>
          <w:r w:rsidRPr="00E63C15">
            <w:rPr>
              <w:rStyle w:val="PlaceholderText"/>
            </w:rPr>
            <w:t>Click here to enter text.</w:t>
          </w:r>
        </w:p>
      </w:sdtContent>
    </w:sdt>
    <w:p w14:paraId="3DC826F7" w14:textId="08DA4622" w:rsidR="00EF4221" w:rsidRPr="0040250F" w:rsidRDefault="00EF4221" w:rsidP="0040250F">
      <w:pPr>
        <w:spacing w:after="0"/>
        <w:jc w:val="center"/>
        <w:rPr>
          <w:b/>
          <w:u w:val="single"/>
        </w:rPr>
      </w:pPr>
      <w:r w:rsidRPr="00CA07E0">
        <w:rPr>
          <w:b/>
          <w:u w:val="single"/>
        </w:rPr>
        <w:t xml:space="preserve">SECTION </w:t>
      </w:r>
      <w:r>
        <w:rPr>
          <w:b/>
          <w:u w:val="single"/>
        </w:rPr>
        <w:t>III</w:t>
      </w:r>
      <w:r w:rsidRPr="00CA07E0">
        <w:rPr>
          <w:b/>
          <w:u w:val="single"/>
        </w:rPr>
        <w:t xml:space="preserve"> – </w:t>
      </w:r>
      <w:r>
        <w:rPr>
          <w:b/>
          <w:u w:val="single"/>
        </w:rPr>
        <w:t>References</w:t>
      </w:r>
    </w:p>
    <w:p w14:paraId="00539378" w14:textId="3A8E12DF" w:rsidR="00EF4221" w:rsidRDefault="00EF4221" w:rsidP="00EC2663">
      <w:pPr>
        <w:spacing w:after="0"/>
      </w:pPr>
      <w:r w:rsidRPr="009F77BE">
        <w:t xml:space="preserve">Please list </w:t>
      </w:r>
      <w:r w:rsidRPr="009F77BE">
        <w:rPr>
          <w:b/>
        </w:rPr>
        <w:t>two</w:t>
      </w:r>
      <w:r w:rsidRPr="009F77BE">
        <w:t xml:space="preserve"> </w:t>
      </w:r>
      <w:r w:rsidRPr="009F77BE">
        <w:rPr>
          <w:b/>
        </w:rPr>
        <w:t>professional references</w:t>
      </w:r>
      <w:r w:rsidRPr="009F77BE">
        <w:t>. These references must have worked alongside or overseen you in a professional setting and cannot be family members.</w:t>
      </w:r>
      <w:r>
        <w:t xml:space="preserve"> References will be contacted to give a brief account of your</w:t>
      </w:r>
      <w:r w:rsidR="00717AB2">
        <w:t xml:space="preserve"> professional</w:t>
      </w:r>
      <w:r w:rsidR="00C539A7">
        <w:t>ism and ability</w:t>
      </w:r>
      <w:r w:rsidR="00717AB2">
        <w:t>.</w:t>
      </w:r>
    </w:p>
    <w:p w14:paraId="25A6A444" w14:textId="77777777" w:rsidR="00224005" w:rsidRPr="00EF4221" w:rsidRDefault="00224005" w:rsidP="00EC2663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EF4221" w14:paraId="34F008FD" w14:textId="77777777" w:rsidTr="004E7061">
        <w:tc>
          <w:tcPr>
            <w:tcW w:w="5508" w:type="dxa"/>
          </w:tcPr>
          <w:p w14:paraId="5D8544D6" w14:textId="77777777" w:rsidR="00EF4221" w:rsidRPr="007939D0" w:rsidRDefault="00EF4221" w:rsidP="004E7061">
            <w:pPr>
              <w:jc w:val="center"/>
              <w:rPr>
                <w:b/>
              </w:rPr>
            </w:pPr>
            <w:r>
              <w:rPr>
                <w:b/>
              </w:rPr>
              <w:t>Reference 1</w:t>
            </w:r>
          </w:p>
        </w:tc>
        <w:tc>
          <w:tcPr>
            <w:tcW w:w="5508" w:type="dxa"/>
          </w:tcPr>
          <w:p w14:paraId="5CAEB203" w14:textId="77777777" w:rsidR="00EF4221" w:rsidRPr="007939D0" w:rsidRDefault="00EF4221" w:rsidP="004E7061">
            <w:pPr>
              <w:jc w:val="center"/>
              <w:rPr>
                <w:b/>
              </w:rPr>
            </w:pPr>
            <w:r>
              <w:rPr>
                <w:b/>
              </w:rPr>
              <w:t>Reference 2</w:t>
            </w:r>
          </w:p>
        </w:tc>
      </w:tr>
      <w:tr w:rsidR="00EF4221" w14:paraId="75D42EA4" w14:textId="77777777" w:rsidTr="004E7061">
        <w:tc>
          <w:tcPr>
            <w:tcW w:w="5508" w:type="dxa"/>
          </w:tcPr>
          <w:p w14:paraId="3621E3EB" w14:textId="77777777" w:rsidR="00EF4221" w:rsidRDefault="00EF4221" w:rsidP="004E7061">
            <w:pPr>
              <w:rPr>
                <w:b/>
              </w:rPr>
            </w:pPr>
            <w:r w:rsidRPr="00240AA8">
              <w:rPr>
                <w:b/>
              </w:rPr>
              <w:t>Title:</w:t>
            </w:r>
            <w:r>
              <w:t xml:space="preserve"> </w:t>
            </w:r>
            <w:sdt>
              <w:sdtPr>
                <w:alias w:val="Choose your title"/>
                <w:tag w:val="Choose your title"/>
                <w:id w:val="1738048395"/>
                <w:showingPlcHdr/>
                <w:dropDownList>
                  <w:listItem w:displayText="Mr." w:value="Mr."/>
                  <w:listItem w:displayText="Mrs." w:value="Mrs."/>
                  <w:listItem w:displayText="Ms." w:value="Ms."/>
                  <w:listItem w:displayText="Miss" w:value="Miss"/>
                  <w:listItem w:displayText="Dr." w:value="Dr."/>
                </w:dropDownList>
              </w:sdtPr>
              <w:sdtEndPr/>
              <w:sdtContent>
                <w:r w:rsidRPr="00E63C15">
                  <w:rPr>
                    <w:rStyle w:val="PlaceholderText"/>
                  </w:rPr>
                  <w:t>Choose an item.</w:t>
                </w:r>
              </w:sdtContent>
            </w:sdt>
            <w:r w:rsidRPr="00240AA8">
              <w:rPr>
                <w:b/>
              </w:rPr>
              <w:t xml:space="preserve"> </w:t>
            </w:r>
          </w:p>
          <w:p w14:paraId="4166D364" w14:textId="2609E7C9" w:rsidR="00EF4221" w:rsidRPr="00240AA8" w:rsidRDefault="00EF4221" w:rsidP="004E7061">
            <w:pPr>
              <w:rPr>
                <w:b/>
              </w:rPr>
            </w:pPr>
            <w:r w:rsidRPr="00240AA8">
              <w:rPr>
                <w:b/>
              </w:rPr>
              <w:t>First Name:</w:t>
            </w:r>
            <w:r>
              <w:rPr>
                <w:b/>
              </w:rPr>
              <w:t xml:space="preserve"> </w:t>
            </w:r>
            <w:sdt>
              <w:sdtPr>
                <w:rPr>
                  <w:color w:val="A6A6A6" w:themeColor="background1" w:themeShade="A6"/>
                </w:rPr>
                <w:id w:val="1274899437"/>
                <w:showingPlcHdr/>
                <w:text/>
              </w:sdtPr>
              <w:sdtEndPr/>
              <w:sdtContent>
                <w:r w:rsidRPr="00E63C15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20C87F44" w14:textId="1EF30093" w:rsidR="00EF4221" w:rsidRPr="00240AA8" w:rsidRDefault="00EF4221" w:rsidP="004E7061">
            <w:pPr>
              <w:rPr>
                <w:b/>
              </w:rPr>
            </w:pPr>
            <w:r w:rsidRPr="00240AA8">
              <w:rPr>
                <w:b/>
              </w:rPr>
              <w:t>Last Name:</w:t>
            </w:r>
            <w:r>
              <w:rPr>
                <w:b/>
              </w:rPr>
              <w:t xml:space="preserve"> </w:t>
            </w:r>
            <w:sdt>
              <w:sdtPr>
                <w:rPr>
                  <w:color w:val="A6A6A6" w:themeColor="background1" w:themeShade="A6"/>
                </w:rPr>
                <w:id w:val="1873803409"/>
                <w:showingPlcHdr/>
                <w:text/>
              </w:sdtPr>
              <w:sdtEndPr/>
              <w:sdtContent>
                <w:r w:rsidRPr="00E63C15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46C728AC" w14:textId="6AA144A1" w:rsidR="00EF4221" w:rsidRPr="00240AA8" w:rsidRDefault="00EF4221" w:rsidP="004E7061">
            <w:pPr>
              <w:rPr>
                <w:b/>
              </w:rPr>
            </w:pPr>
            <w:r w:rsidRPr="00240AA8">
              <w:rPr>
                <w:b/>
              </w:rPr>
              <w:t>Relation to you:</w:t>
            </w:r>
            <w:r>
              <w:rPr>
                <w:b/>
              </w:rPr>
              <w:t xml:space="preserve"> </w:t>
            </w:r>
            <w:sdt>
              <w:sdtPr>
                <w:rPr>
                  <w:color w:val="A6A6A6" w:themeColor="background1" w:themeShade="A6"/>
                </w:rPr>
                <w:id w:val="107543584"/>
                <w:showingPlcHdr/>
                <w:text/>
              </w:sdtPr>
              <w:sdtEndPr/>
              <w:sdtContent>
                <w:r w:rsidRPr="00E63C15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61702793" w14:textId="5A0F3E2D" w:rsidR="00EF4221" w:rsidRPr="00240AA8" w:rsidRDefault="00EF4221" w:rsidP="004E7061">
            <w:pPr>
              <w:rPr>
                <w:b/>
              </w:rPr>
            </w:pPr>
            <w:r w:rsidRPr="00240AA8">
              <w:rPr>
                <w:b/>
              </w:rPr>
              <w:t>Phone Number:</w:t>
            </w:r>
            <w:r>
              <w:rPr>
                <w:b/>
              </w:rPr>
              <w:t xml:space="preserve"> </w:t>
            </w:r>
            <w:sdt>
              <w:sdtPr>
                <w:rPr>
                  <w:color w:val="A6A6A6" w:themeColor="background1" w:themeShade="A6"/>
                </w:rPr>
                <w:id w:val="-2018681603"/>
                <w:showingPlcHdr/>
                <w:text/>
              </w:sdtPr>
              <w:sdtEndPr/>
              <w:sdtContent>
                <w:r w:rsidRPr="00E63C15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26AB0B1F" w14:textId="34CE0FC8" w:rsidR="00EF4221" w:rsidRDefault="00EF4221" w:rsidP="004E7061">
            <w:r w:rsidRPr="00240AA8">
              <w:rPr>
                <w:b/>
              </w:rPr>
              <w:t>Email Address:</w:t>
            </w:r>
            <w:r>
              <w:rPr>
                <w:b/>
              </w:rPr>
              <w:t xml:space="preserve"> </w:t>
            </w:r>
            <w:sdt>
              <w:sdtPr>
                <w:rPr>
                  <w:color w:val="A6A6A6" w:themeColor="background1" w:themeShade="A6"/>
                </w:rPr>
                <w:id w:val="628442755"/>
                <w:showingPlcHdr/>
                <w:text/>
              </w:sdtPr>
              <w:sdtEndPr/>
              <w:sdtContent>
                <w:r w:rsidRPr="00E63C1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508" w:type="dxa"/>
          </w:tcPr>
          <w:p w14:paraId="0AD65A24" w14:textId="2F13E19A" w:rsidR="00EF4221" w:rsidRDefault="00EF4221" w:rsidP="004E7061">
            <w:r w:rsidRPr="00240AA8">
              <w:rPr>
                <w:b/>
              </w:rPr>
              <w:t>Title:</w:t>
            </w:r>
            <w:r>
              <w:t xml:space="preserve"> </w:t>
            </w:r>
            <w:sdt>
              <w:sdtPr>
                <w:alias w:val="Choose your title"/>
                <w:tag w:val="Choose your title"/>
                <w:id w:val="-939680490"/>
                <w:showingPlcHdr/>
                <w:dropDownList>
                  <w:listItem w:displayText="Mr." w:value="Mr."/>
                  <w:listItem w:displayText="Mrs." w:value="Mrs."/>
                  <w:listItem w:displayText="Ms." w:value="Ms."/>
                  <w:listItem w:displayText="Miss" w:value="Miss"/>
                  <w:listItem w:displayText="Dr." w:value="Dr."/>
                </w:dropDownList>
              </w:sdtPr>
              <w:sdtEndPr/>
              <w:sdtContent>
                <w:r w:rsidRPr="00E63C15">
                  <w:rPr>
                    <w:rStyle w:val="PlaceholderText"/>
                  </w:rPr>
                  <w:t>Choose an item.</w:t>
                </w:r>
              </w:sdtContent>
            </w:sdt>
          </w:p>
          <w:p w14:paraId="5C4CBB31" w14:textId="65318996" w:rsidR="00EF4221" w:rsidRPr="00240AA8" w:rsidRDefault="00EF4221" w:rsidP="004E7061">
            <w:pPr>
              <w:rPr>
                <w:b/>
              </w:rPr>
            </w:pPr>
            <w:r w:rsidRPr="00240AA8">
              <w:rPr>
                <w:b/>
              </w:rPr>
              <w:t>First Name:</w:t>
            </w:r>
            <w:r>
              <w:rPr>
                <w:b/>
              </w:rPr>
              <w:t xml:space="preserve"> </w:t>
            </w:r>
            <w:sdt>
              <w:sdtPr>
                <w:rPr>
                  <w:color w:val="A6A6A6" w:themeColor="background1" w:themeShade="A6"/>
                </w:rPr>
                <w:id w:val="-816262408"/>
                <w:showingPlcHdr/>
                <w:text/>
              </w:sdtPr>
              <w:sdtEndPr/>
              <w:sdtContent>
                <w:r w:rsidRPr="00E63C15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06B635C6" w14:textId="23331172" w:rsidR="00EF4221" w:rsidRPr="00240AA8" w:rsidRDefault="00EF4221" w:rsidP="004E7061">
            <w:pPr>
              <w:rPr>
                <w:b/>
              </w:rPr>
            </w:pPr>
            <w:r w:rsidRPr="00240AA8">
              <w:rPr>
                <w:b/>
              </w:rPr>
              <w:t>Last Name:</w:t>
            </w:r>
            <w:r>
              <w:rPr>
                <w:b/>
              </w:rPr>
              <w:t xml:space="preserve"> </w:t>
            </w:r>
            <w:sdt>
              <w:sdtPr>
                <w:rPr>
                  <w:color w:val="A6A6A6" w:themeColor="background1" w:themeShade="A6"/>
                </w:rPr>
                <w:id w:val="1953366043"/>
                <w:showingPlcHdr/>
                <w:text/>
              </w:sdtPr>
              <w:sdtEndPr/>
              <w:sdtContent>
                <w:r w:rsidRPr="00E63C15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1739A0C8" w14:textId="35A2AFBA" w:rsidR="00EF4221" w:rsidRPr="00240AA8" w:rsidRDefault="00EF4221" w:rsidP="004E7061">
            <w:pPr>
              <w:rPr>
                <w:b/>
              </w:rPr>
            </w:pPr>
            <w:r w:rsidRPr="00240AA8">
              <w:rPr>
                <w:b/>
              </w:rPr>
              <w:t>Relation to you:</w:t>
            </w:r>
            <w:r>
              <w:rPr>
                <w:b/>
              </w:rPr>
              <w:t xml:space="preserve"> </w:t>
            </w:r>
            <w:sdt>
              <w:sdtPr>
                <w:rPr>
                  <w:color w:val="A6A6A6" w:themeColor="background1" w:themeShade="A6"/>
                </w:rPr>
                <w:id w:val="1641615435"/>
                <w:showingPlcHdr/>
                <w:text/>
              </w:sdtPr>
              <w:sdtEndPr/>
              <w:sdtContent>
                <w:r w:rsidRPr="00E63C15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18D9E6CF" w14:textId="388090B6" w:rsidR="00EF4221" w:rsidRPr="00240AA8" w:rsidRDefault="00EF4221" w:rsidP="004E7061">
            <w:pPr>
              <w:rPr>
                <w:b/>
              </w:rPr>
            </w:pPr>
            <w:r w:rsidRPr="00240AA8">
              <w:rPr>
                <w:b/>
              </w:rPr>
              <w:t>Phone Number:</w:t>
            </w:r>
            <w:r>
              <w:rPr>
                <w:b/>
              </w:rPr>
              <w:t xml:space="preserve"> </w:t>
            </w:r>
            <w:sdt>
              <w:sdtPr>
                <w:rPr>
                  <w:color w:val="A6A6A6" w:themeColor="background1" w:themeShade="A6"/>
                </w:rPr>
                <w:id w:val="677305598"/>
                <w:showingPlcHdr/>
                <w:text/>
              </w:sdtPr>
              <w:sdtEndPr/>
              <w:sdtContent>
                <w:r w:rsidRPr="00E63C15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7A7857FB" w14:textId="2B4D304A" w:rsidR="00EF4221" w:rsidRDefault="00EF4221" w:rsidP="004E7061">
            <w:r w:rsidRPr="00240AA8">
              <w:rPr>
                <w:b/>
              </w:rPr>
              <w:t>Email Address:</w:t>
            </w:r>
            <w:r>
              <w:rPr>
                <w:b/>
              </w:rPr>
              <w:t xml:space="preserve"> </w:t>
            </w:r>
            <w:sdt>
              <w:sdtPr>
                <w:rPr>
                  <w:color w:val="A6A6A6" w:themeColor="background1" w:themeShade="A6"/>
                </w:rPr>
                <w:id w:val="-254051749"/>
                <w:showingPlcHdr/>
                <w:text/>
              </w:sdtPr>
              <w:sdtEndPr/>
              <w:sdtContent>
                <w:r w:rsidRPr="00E63C1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14:paraId="2D039FD3" w14:textId="77777777" w:rsidR="00651D9E" w:rsidRDefault="00651D9E" w:rsidP="009F77BE">
      <w:pPr>
        <w:spacing w:after="0"/>
        <w:jc w:val="center"/>
        <w:rPr>
          <w:b/>
          <w:i/>
        </w:rPr>
      </w:pPr>
    </w:p>
    <w:p w14:paraId="2A989F7A" w14:textId="7D7FDB0E" w:rsidR="0089028B" w:rsidRPr="009F77BE" w:rsidRDefault="00EC2663" w:rsidP="009F77BE">
      <w:pPr>
        <w:spacing w:after="0"/>
        <w:jc w:val="center"/>
        <w:rPr>
          <w:b/>
          <w:i/>
        </w:rPr>
      </w:pPr>
      <w:r>
        <w:rPr>
          <w:b/>
          <w:i/>
        </w:rPr>
        <w:t>Please attach thi</w:t>
      </w:r>
      <w:r w:rsidR="000D448C">
        <w:rPr>
          <w:b/>
          <w:i/>
        </w:rPr>
        <w:t>s completed document and an updated resume in an email</w:t>
      </w:r>
      <w:r>
        <w:rPr>
          <w:b/>
          <w:i/>
        </w:rPr>
        <w:t xml:space="preserve"> </w:t>
      </w:r>
      <w:r w:rsidR="006147EA">
        <w:rPr>
          <w:b/>
          <w:i/>
        </w:rPr>
        <w:t>to Joseph Gusman</w:t>
      </w:r>
      <w:r w:rsidR="009F77BE">
        <w:rPr>
          <w:b/>
          <w:i/>
        </w:rPr>
        <w:t xml:space="preserve"> at</w:t>
      </w:r>
      <w:r>
        <w:rPr>
          <w:b/>
          <w:i/>
        </w:rPr>
        <w:t xml:space="preserve"> </w:t>
      </w:r>
      <w:hyperlink r:id="rId10" w:history="1">
        <w:r w:rsidR="006147EA" w:rsidRPr="00534D59">
          <w:rPr>
            <w:rStyle w:val="Hyperlink"/>
            <w:b/>
            <w:i/>
          </w:rPr>
          <w:t>jgusman@chemed.org</w:t>
        </w:r>
      </w:hyperlink>
      <w:r>
        <w:rPr>
          <w:b/>
          <w:i/>
        </w:rPr>
        <w:t>. You will be</w:t>
      </w:r>
      <w:r w:rsidR="009F77BE">
        <w:rPr>
          <w:b/>
          <w:i/>
        </w:rPr>
        <w:t xml:space="preserve"> </w:t>
      </w:r>
      <w:r w:rsidR="00EB15DF">
        <w:rPr>
          <w:b/>
          <w:i/>
        </w:rPr>
        <w:t>updated</w:t>
      </w:r>
      <w:r w:rsidR="009F77BE">
        <w:rPr>
          <w:b/>
          <w:i/>
        </w:rPr>
        <w:t xml:space="preserve"> </w:t>
      </w:r>
      <w:r w:rsidR="00803371">
        <w:rPr>
          <w:b/>
          <w:i/>
        </w:rPr>
        <w:t xml:space="preserve">by </w:t>
      </w:r>
      <w:r w:rsidR="004B719B">
        <w:rPr>
          <w:b/>
          <w:i/>
        </w:rPr>
        <w:t>M</w:t>
      </w:r>
      <w:r w:rsidR="006147EA">
        <w:rPr>
          <w:b/>
          <w:i/>
        </w:rPr>
        <w:t xml:space="preserve">ay </w:t>
      </w:r>
      <w:r w:rsidR="00EF4221">
        <w:rPr>
          <w:b/>
          <w:i/>
        </w:rPr>
        <w:t>8</w:t>
      </w:r>
      <w:r w:rsidR="00EB15DF">
        <w:rPr>
          <w:b/>
          <w:i/>
        </w:rPr>
        <w:t>, 20</w:t>
      </w:r>
      <w:r w:rsidR="006147EA">
        <w:rPr>
          <w:b/>
          <w:i/>
        </w:rPr>
        <w:t>20</w:t>
      </w:r>
      <w:r w:rsidR="00EB15DF">
        <w:rPr>
          <w:b/>
          <w:i/>
        </w:rPr>
        <w:t xml:space="preserve"> on the status of your application.</w:t>
      </w:r>
    </w:p>
    <w:sectPr w:rsidR="0089028B" w:rsidRPr="009F77BE" w:rsidSect="007939D0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BE187A" w14:textId="77777777" w:rsidR="00C75EEB" w:rsidRDefault="00C75EEB">
      <w:pPr>
        <w:spacing w:after="0" w:line="240" w:lineRule="auto"/>
      </w:pPr>
      <w:r>
        <w:separator/>
      </w:r>
    </w:p>
  </w:endnote>
  <w:endnote w:type="continuationSeparator" w:id="0">
    <w:p w14:paraId="17A12883" w14:textId="77777777" w:rsidR="00C75EEB" w:rsidRDefault="00C75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4D2F42" w14:textId="77777777" w:rsidR="00C75EEB" w:rsidRDefault="00C75EEB">
      <w:pPr>
        <w:spacing w:after="0" w:line="240" w:lineRule="auto"/>
      </w:pPr>
      <w:r>
        <w:separator/>
      </w:r>
    </w:p>
  </w:footnote>
  <w:footnote w:type="continuationSeparator" w:id="0">
    <w:p w14:paraId="15F21D4D" w14:textId="77777777" w:rsidR="00C75EEB" w:rsidRDefault="00C75E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D67934" w14:textId="77777777" w:rsidR="002D27E5" w:rsidRPr="00436DDE" w:rsidRDefault="002D27E5" w:rsidP="00AC2428">
    <w:pPr>
      <w:pStyle w:val="Header"/>
      <w:rPr>
        <w:b/>
        <w:sz w:val="36"/>
        <w:szCs w:val="36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19F9F393" wp14:editId="2F521AA9">
          <wp:simplePos x="0" y="0"/>
          <wp:positionH relativeFrom="column">
            <wp:posOffset>5305425</wp:posOffset>
          </wp:positionH>
          <wp:positionV relativeFrom="paragraph">
            <wp:posOffset>-170180</wp:posOffset>
          </wp:positionV>
          <wp:extent cx="1294765" cy="1017270"/>
          <wp:effectExtent l="0" t="0" r="0" b="0"/>
          <wp:wrapSquare wrapText="bothSides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4765" cy="1017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36DDE">
      <w:rPr>
        <w:b/>
        <w:i/>
        <w:sz w:val="36"/>
        <w:szCs w:val="36"/>
      </w:rPr>
      <w:t xml:space="preserve">You Be The Chemist </w:t>
    </w:r>
    <w:r w:rsidRPr="00436DDE">
      <w:rPr>
        <w:b/>
        <w:sz w:val="36"/>
        <w:szCs w:val="36"/>
      </w:rPr>
      <w:t>Essential Elements℠</w:t>
    </w:r>
  </w:p>
  <w:p w14:paraId="78F46D12" w14:textId="7A618C19" w:rsidR="002D27E5" w:rsidRDefault="002D27E5" w:rsidP="00AC2428">
    <w:pPr>
      <w:pStyle w:val="Header"/>
      <w:tabs>
        <w:tab w:val="clear" w:pos="9360"/>
        <w:tab w:val="right" w:pos="10800"/>
      </w:tabs>
    </w:pPr>
    <w:r>
      <w:rPr>
        <w:b/>
        <w:sz w:val="36"/>
        <w:szCs w:val="36"/>
      </w:rPr>
      <w:t>20</w:t>
    </w:r>
    <w:r w:rsidR="006147EA">
      <w:rPr>
        <w:b/>
        <w:sz w:val="36"/>
        <w:szCs w:val="36"/>
      </w:rPr>
      <w:t>20</w:t>
    </w:r>
    <w:r>
      <w:rPr>
        <w:b/>
        <w:sz w:val="36"/>
        <w:szCs w:val="36"/>
      </w:rPr>
      <w:t>-202</w:t>
    </w:r>
    <w:r w:rsidR="006147EA">
      <w:rPr>
        <w:b/>
        <w:sz w:val="36"/>
        <w:szCs w:val="36"/>
      </w:rPr>
      <w:t>1</w:t>
    </w:r>
    <w:r w:rsidRPr="00436DDE">
      <w:rPr>
        <w:b/>
        <w:sz w:val="36"/>
        <w:szCs w:val="36"/>
      </w:rPr>
      <w:t xml:space="preserve"> Certified Instructor </w:t>
    </w:r>
    <w:r>
      <w:rPr>
        <w:b/>
        <w:sz w:val="36"/>
        <w:szCs w:val="36"/>
      </w:rPr>
      <w:t>Cohort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42403E"/>
    <w:multiLevelType w:val="hybridMultilevel"/>
    <w:tmpl w:val="1F3CC6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oseph Gusman">
    <w15:presenceInfo w15:providerId="AD" w15:userId="S::jgusman@chemed.org::8d3d6c33-8c5b-4f81-9191-4594233f8f0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663"/>
    <w:rsid w:val="00043C22"/>
    <w:rsid w:val="000D448C"/>
    <w:rsid w:val="00115689"/>
    <w:rsid w:val="001A33BD"/>
    <w:rsid w:val="001E17C4"/>
    <w:rsid w:val="001E4986"/>
    <w:rsid w:val="00206CEA"/>
    <w:rsid w:val="00224005"/>
    <w:rsid w:val="002308C8"/>
    <w:rsid w:val="00230A7A"/>
    <w:rsid w:val="00240AA8"/>
    <w:rsid w:val="002D27E5"/>
    <w:rsid w:val="00344EF1"/>
    <w:rsid w:val="003E0191"/>
    <w:rsid w:val="0040250F"/>
    <w:rsid w:val="00436DDE"/>
    <w:rsid w:val="004B719B"/>
    <w:rsid w:val="004D1C5A"/>
    <w:rsid w:val="005B7FC0"/>
    <w:rsid w:val="006147EA"/>
    <w:rsid w:val="00651D9E"/>
    <w:rsid w:val="00683F83"/>
    <w:rsid w:val="00691743"/>
    <w:rsid w:val="006C203E"/>
    <w:rsid w:val="006D465F"/>
    <w:rsid w:val="00717AB2"/>
    <w:rsid w:val="0074690C"/>
    <w:rsid w:val="007939D0"/>
    <w:rsid w:val="007A232E"/>
    <w:rsid w:val="007B1FE2"/>
    <w:rsid w:val="00803371"/>
    <w:rsid w:val="00812EB2"/>
    <w:rsid w:val="00843F8F"/>
    <w:rsid w:val="0089028B"/>
    <w:rsid w:val="00895656"/>
    <w:rsid w:val="008B359A"/>
    <w:rsid w:val="008E013D"/>
    <w:rsid w:val="008E4EFB"/>
    <w:rsid w:val="0093467F"/>
    <w:rsid w:val="009C5A4B"/>
    <w:rsid w:val="009F77BE"/>
    <w:rsid w:val="00AC2428"/>
    <w:rsid w:val="00AE4240"/>
    <w:rsid w:val="00AE42D6"/>
    <w:rsid w:val="00B11D51"/>
    <w:rsid w:val="00B30148"/>
    <w:rsid w:val="00B33C1B"/>
    <w:rsid w:val="00C539A7"/>
    <w:rsid w:val="00C619E9"/>
    <w:rsid w:val="00C75EEB"/>
    <w:rsid w:val="00CA07E0"/>
    <w:rsid w:val="00CD2DF3"/>
    <w:rsid w:val="00D03F06"/>
    <w:rsid w:val="00D1294F"/>
    <w:rsid w:val="00D1754E"/>
    <w:rsid w:val="00DF3F24"/>
    <w:rsid w:val="00E63C15"/>
    <w:rsid w:val="00EA20B3"/>
    <w:rsid w:val="00EB1375"/>
    <w:rsid w:val="00EB15DF"/>
    <w:rsid w:val="00EC2663"/>
    <w:rsid w:val="00EF4221"/>
    <w:rsid w:val="00EF6CD5"/>
    <w:rsid w:val="00F63248"/>
    <w:rsid w:val="00FB77C4"/>
    <w:rsid w:val="00FC5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9B1F941"/>
  <w14:defaultImageDpi w14:val="0"/>
  <w15:docId w15:val="{383562D1-78E4-47BA-8206-030448CEB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2663"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26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C2663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EC2663"/>
    <w:rPr>
      <w:rFonts w:cs="Times New Roman"/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C2663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C2663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2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C26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D448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43F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43F8F"/>
    <w:rPr>
      <w:rFonts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80337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B35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35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359A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35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359A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gusman@chemed.org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jgusman@chemed.org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0BCD6-C040-4711-8863-BA650C4C5B3B}"/>
      </w:docPartPr>
      <w:docPartBody>
        <w:p w:rsidR="0025313A" w:rsidRDefault="0025313A">
          <w:r w:rsidRPr="004743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8C39CCA9BA498186C132903020BA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E774BF-EF25-4ED1-96FD-7F3E37329181}"/>
      </w:docPartPr>
      <w:docPartBody>
        <w:p w:rsidR="0025313A" w:rsidRDefault="0025313A" w:rsidP="0025313A">
          <w:pPr>
            <w:pStyle w:val="368C39CCA9BA498186C132903020BAAD"/>
          </w:pPr>
          <w:r w:rsidRPr="004743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38F6DF422C480688F7D5F9002087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01494E-839A-4FA3-ADCE-8AAAFB63D5CA}"/>
      </w:docPartPr>
      <w:docPartBody>
        <w:p w:rsidR="0025313A" w:rsidRDefault="0025313A" w:rsidP="0025313A">
          <w:pPr>
            <w:pStyle w:val="AC38F6DF422C480688F7D5F90020873D"/>
          </w:pPr>
          <w:r w:rsidRPr="004743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983576647404FFD8370C4A9F188B3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898974-C00E-479C-A92F-5AB5978952BA}"/>
      </w:docPartPr>
      <w:docPartBody>
        <w:p w:rsidR="0025313A" w:rsidRDefault="0025313A" w:rsidP="0025313A">
          <w:pPr>
            <w:pStyle w:val="7983576647404FFD8370C4A9F188B3B5"/>
          </w:pPr>
          <w:r w:rsidRPr="004743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E2D6653ED24414816C683CC851F9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6050CB-C0EA-46BB-A3CD-01FCE11A2017}"/>
      </w:docPartPr>
      <w:docPartBody>
        <w:p w:rsidR="0025313A" w:rsidRDefault="0025313A" w:rsidP="0025313A">
          <w:pPr>
            <w:pStyle w:val="C0E2D6653ED24414816C683CC851F9CC"/>
          </w:pPr>
          <w:r w:rsidRPr="004743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700CD1E1814D6C87B2220044EEAA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9131A9-5297-477F-9F55-A2F022DD9252}"/>
      </w:docPartPr>
      <w:docPartBody>
        <w:p w:rsidR="0025313A" w:rsidRDefault="0025313A" w:rsidP="0025313A">
          <w:pPr>
            <w:pStyle w:val="F9700CD1E1814D6C87B2220044EEAA34"/>
          </w:pPr>
          <w:r w:rsidRPr="004743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A9222BDCE546D4B4E905AF2B0A6B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4E802D-09E6-4B5D-8F16-FDBBB5244768}"/>
      </w:docPartPr>
      <w:docPartBody>
        <w:p w:rsidR="0025313A" w:rsidRDefault="0025313A" w:rsidP="0025313A">
          <w:pPr>
            <w:pStyle w:val="E5A9222BDCE546D4B4E905AF2B0A6B37"/>
          </w:pPr>
          <w:r w:rsidRPr="00DF3F24">
            <w:rPr>
              <w:rStyle w:val="PlaceholderText"/>
              <w:sz w:val="20"/>
            </w:rPr>
            <w:t>Click or tap here to enter text.</w:t>
          </w:r>
        </w:p>
      </w:docPartBody>
    </w:docPart>
    <w:docPart>
      <w:docPartPr>
        <w:name w:val="9B36FCB57FAF46AD96527A91149767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BE4800-0C6B-4EC7-AB78-383E9A7BF030}"/>
      </w:docPartPr>
      <w:docPartBody>
        <w:p w:rsidR="0025313A" w:rsidRDefault="0025313A" w:rsidP="0025313A">
          <w:pPr>
            <w:pStyle w:val="9B36FCB57FAF46AD96527A91149767F4"/>
          </w:pPr>
          <w:r w:rsidRPr="00DF3F24">
            <w:rPr>
              <w:rStyle w:val="PlaceholderText"/>
              <w:sz w:val="20"/>
            </w:rPr>
            <w:t>Click or tap here to enter text.</w:t>
          </w:r>
        </w:p>
      </w:docPartBody>
    </w:docPart>
    <w:docPart>
      <w:docPartPr>
        <w:name w:val="6D509C21DAFF4ECDB4DB2BFE1E7571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A994FA-1446-4196-A23F-87CCC6955636}"/>
      </w:docPartPr>
      <w:docPartBody>
        <w:p w:rsidR="0025313A" w:rsidRDefault="0025313A" w:rsidP="0025313A">
          <w:pPr>
            <w:pStyle w:val="6D509C21DAFF4ECDB4DB2BFE1E7571AA"/>
          </w:pPr>
          <w:r w:rsidRPr="004743FA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one</w:t>
          </w:r>
          <w:r w:rsidRPr="004743FA">
            <w:rPr>
              <w:rStyle w:val="PlaceholderText"/>
            </w:rPr>
            <w:t>.</w:t>
          </w:r>
        </w:p>
      </w:docPartBody>
    </w:docPart>
    <w:docPart>
      <w:docPartPr>
        <w:name w:val="631FEC4192724965A56BA66FDC6626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4B552-7FE2-45BE-8BDE-1A8CC49E9900}"/>
      </w:docPartPr>
      <w:docPartBody>
        <w:p w:rsidR="00903182" w:rsidRDefault="0025313A" w:rsidP="0025313A">
          <w:pPr>
            <w:pStyle w:val="631FEC4192724965A56BA66FDC662652"/>
          </w:pPr>
          <w:r w:rsidRPr="004743F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13A"/>
    <w:rsid w:val="0025313A"/>
    <w:rsid w:val="007E14D0"/>
    <w:rsid w:val="00903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5313A"/>
    <w:rPr>
      <w:rFonts w:cs="Times New Roman"/>
      <w:color w:val="808080"/>
    </w:rPr>
  </w:style>
  <w:style w:type="paragraph" w:customStyle="1" w:styleId="FDF1956B27C04DDE921419B14225C65B">
    <w:name w:val="FDF1956B27C04DDE921419B14225C65B"/>
    <w:rsid w:val="0025313A"/>
    <w:pPr>
      <w:spacing w:after="200" w:line="276" w:lineRule="auto"/>
    </w:pPr>
    <w:rPr>
      <w:rFonts w:eastAsia="Times New Roman" w:cs="Times New Roman"/>
    </w:rPr>
  </w:style>
  <w:style w:type="paragraph" w:customStyle="1" w:styleId="368C39CCA9BA498186C132903020BAAD">
    <w:name w:val="368C39CCA9BA498186C132903020BAAD"/>
    <w:rsid w:val="0025313A"/>
  </w:style>
  <w:style w:type="paragraph" w:customStyle="1" w:styleId="AC38F6DF422C480688F7D5F90020873D">
    <w:name w:val="AC38F6DF422C480688F7D5F90020873D"/>
    <w:rsid w:val="0025313A"/>
  </w:style>
  <w:style w:type="paragraph" w:customStyle="1" w:styleId="3C201CD65B4347FFB29D2D83E5E8996A">
    <w:name w:val="3C201CD65B4347FFB29D2D83E5E8996A"/>
    <w:rsid w:val="0025313A"/>
  </w:style>
  <w:style w:type="paragraph" w:customStyle="1" w:styleId="B9CA16A3819F4E1A9D78F6246A4EEB20">
    <w:name w:val="B9CA16A3819F4E1A9D78F6246A4EEB20"/>
    <w:rsid w:val="0025313A"/>
  </w:style>
  <w:style w:type="paragraph" w:customStyle="1" w:styleId="7983576647404FFD8370C4A9F188B3B5">
    <w:name w:val="7983576647404FFD8370C4A9F188B3B5"/>
    <w:rsid w:val="0025313A"/>
  </w:style>
  <w:style w:type="paragraph" w:customStyle="1" w:styleId="C0E2D6653ED24414816C683CC851F9CC">
    <w:name w:val="C0E2D6653ED24414816C683CC851F9CC"/>
    <w:rsid w:val="0025313A"/>
  </w:style>
  <w:style w:type="paragraph" w:customStyle="1" w:styleId="F9700CD1E1814D6C87B2220044EEAA34">
    <w:name w:val="F9700CD1E1814D6C87B2220044EEAA34"/>
    <w:rsid w:val="0025313A"/>
  </w:style>
  <w:style w:type="paragraph" w:customStyle="1" w:styleId="FDF1956B27C04DDE921419B14225C65B1">
    <w:name w:val="FDF1956B27C04DDE921419B14225C65B1"/>
    <w:rsid w:val="0025313A"/>
    <w:pPr>
      <w:spacing w:after="200" w:line="276" w:lineRule="auto"/>
    </w:pPr>
    <w:rPr>
      <w:rFonts w:eastAsia="Times New Roman" w:cs="Times New Roman"/>
    </w:rPr>
  </w:style>
  <w:style w:type="paragraph" w:customStyle="1" w:styleId="E5A9222BDCE546D4B4E905AF2B0A6B37">
    <w:name w:val="E5A9222BDCE546D4B4E905AF2B0A6B37"/>
    <w:rsid w:val="0025313A"/>
    <w:pPr>
      <w:spacing w:after="200" w:line="276" w:lineRule="auto"/>
    </w:pPr>
    <w:rPr>
      <w:rFonts w:eastAsia="Times New Roman" w:cs="Times New Roman"/>
    </w:rPr>
  </w:style>
  <w:style w:type="paragraph" w:customStyle="1" w:styleId="9B36FCB57FAF46AD96527A91149767F4">
    <w:name w:val="9B36FCB57FAF46AD96527A91149767F4"/>
    <w:rsid w:val="0025313A"/>
    <w:pPr>
      <w:spacing w:after="200" w:line="276" w:lineRule="auto"/>
    </w:pPr>
    <w:rPr>
      <w:rFonts w:eastAsia="Times New Roman" w:cs="Times New Roman"/>
    </w:rPr>
  </w:style>
  <w:style w:type="paragraph" w:customStyle="1" w:styleId="6D509C21DAFF4ECDB4DB2BFE1E7571AA">
    <w:name w:val="6D509C21DAFF4ECDB4DB2BFE1E7571AA"/>
    <w:rsid w:val="0025313A"/>
    <w:pPr>
      <w:spacing w:after="200" w:line="276" w:lineRule="auto"/>
    </w:pPr>
    <w:rPr>
      <w:rFonts w:eastAsia="Times New Roman" w:cs="Times New Roman"/>
    </w:rPr>
  </w:style>
  <w:style w:type="paragraph" w:customStyle="1" w:styleId="631FEC4192724965A56BA66FDC662652">
    <w:name w:val="631FEC4192724965A56BA66FDC662652"/>
    <w:rsid w:val="002531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33C61B-8477-4891-8C5B-95B20139D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826</Words>
  <Characters>4496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Ariel Simons</dc:creator>
  <cp:keywords/>
  <dc:description/>
  <cp:lastModifiedBy>Joseph Gusman</cp:lastModifiedBy>
  <cp:revision>2</cp:revision>
  <dcterms:created xsi:type="dcterms:W3CDTF">2020-03-10T13:02:00Z</dcterms:created>
  <dcterms:modified xsi:type="dcterms:W3CDTF">2020-03-10T13:02:00Z</dcterms:modified>
</cp:coreProperties>
</file>